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63A8" w14:textId="77777777" w:rsidR="004407B4" w:rsidRDefault="004407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A9" w14:textId="77777777" w:rsidR="004407B4" w:rsidRDefault="004407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AA" w14:textId="77777777" w:rsidR="004407B4" w:rsidRDefault="004407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AB" w14:textId="60E96871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i/>
          <w:iCs/>
          <w:sz w:val="24"/>
          <w:szCs w:val="24"/>
        </w:rPr>
      </w:pPr>
      <w:r>
        <w:rPr>
          <w:rFonts w:ascii="CG Times" w:hAnsi="CG Times" w:cs="CG Times"/>
          <w:b/>
          <w:bCs/>
          <w:i/>
          <w:iCs/>
          <w:sz w:val="24"/>
          <w:szCs w:val="24"/>
        </w:rPr>
        <w:t>CURRICULUM VITAE</w:t>
      </w:r>
    </w:p>
    <w:p w14:paraId="0CFC72C5" w14:textId="77777777" w:rsidR="00B60AF4" w:rsidRDefault="00B60AF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i/>
          <w:iCs/>
          <w:sz w:val="24"/>
          <w:szCs w:val="24"/>
        </w:rPr>
      </w:pPr>
    </w:p>
    <w:p w14:paraId="5CA663AC" w14:textId="2FE55BB8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  <w:sz w:val="24"/>
          <w:szCs w:val="24"/>
        </w:rPr>
        <w:t>Richard Anthony Fumerton</w:t>
      </w:r>
      <w:r>
        <w:rPr>
          <w:rFonts w:ascii="CG Times" w:hAnsi="CG Times" w:cs="CG Times"/>
        </w:rPr>
        <w:t xml:space="preserve"> </w:t>
      </w:r>
    </w:p>
    <w:p w14:paraId="5CA663A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14:paraId="5CA663A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3A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PERSONAL</w:t>
      </w:r>
    </w:p>
    <w:p w14:paraId="5CA663B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B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Born, October 7, 1949, Toronto, Ontario</w:t>
      </w:r>
    </w:p>
    <w:p w14:paraId="5CA663B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Home Address: 608 Whiting Ave, Iowa City, Iowa 52245</w:t>
      </w:r>
    </w:p>
    <w:p w14:paraId="5CA663B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3B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EDUCATION</w:t>
      </w:r>
    </w:p>
    <w:p w14:paraId="5CA663B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14:paraId="5CA663B6" w14:textId="77777777" w:rsidR="001C41D9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Ph.D. Brown University, 1974, Philosophy</w:t>
      </w:r>
      <w:r w:rsidR="001C41D9">
        <w:rPr>
          <w:rFonts w:ascii="CG Times" w:hAnsi="CG Times" w:cs="CG Times"/>
        </w:rPr>
        <w:t>; M.A.  Brown University, 1973</w:t>
      </w:r>
    </w:p>
    <w:p w14:paraId="5CA663B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B.A.  </w:t>
      </w:r>
      <w:r w:rsidR="001C41D9">
        <w:rPr>
          <w:rFonts w:ascii="CG Times" w:hAnsi="CG Times" w:cs="CG Times"/>
        </w:rPr>
        <w:t xml:space="preserve">Philosophy, </w:t>
      </w:r>
      <w:r>
        <w:rPr>
          <w:rFonts w:ascii="CG Times" w:hAnsi="CG Times" w:cs="CG Times"/>
        </w:rPr>
        <w:t>University of Toronto (Vic</w:t>
      </w:r>
      <w:r w:rsidR="001C41D9">
        <w:rPr>
          <w:rFonts w:ascii="CG Times" w:hAnsi="CG Times" w:cs="CG Times"/>
        </w:rPr>
        <w:t>toria College), 1971</w:t>
      </w:r>
    </w:p>
    <w:p w14:paraId="5CA663B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B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  <w:r w:rsidR="001C41D9">
        <w:rPr>
          <w:rFonts w:ascii="CG Times" w:hAnsi="CG Times" w:cs="CG Times"/>
        </w:rPr>
        <w:t>ACADEMIC POSITIONS:</w:t>
      </w:r>
    </w:p>
    <w:p w14:paraId="5CA663B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14:paraId="5CA663BB" w14:textId="748015E3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University of Iowa,</w:t>
      </w:r>
      <w:r w:rsidR="001C41D9">
        <w:rPr>
          <w:rFonts w:ascii="CG Times" w:hAnsi="CG Times" w:cs="CG Times"/>
        </w:rPr>
        <w:t xml:space="preserve"> Professor</w:t>
      </w:r>
      <w:r w:rsidR="00B60AF4">
        <w:rPr>
          <w:rFonts w:ascii="CG Times" w:hAnsi="CG Times" w:cs="CG Times"/>
        </w:rPr>
        <w:t xml:space="preserve">, </w:t>
      </w:r>
      <w:r>
        <w:rPr>
          <w:rFonts w:ascii="CG Times" w:hAnsi="CG Times" w:cs="CG Times"/>
        </w:rPr>
        <w:t>1985-present</w:t>
      </w:r>
      <w:r w:rsidR="001C41D9">
        <w:rPr>
          <w:rFonts w:ascii="CG Times" w:hAnsi="CG Times" w:cs="CG Times"/>
        </w:rPr>
        <w:t xml:space="preserve">; </w:t>
      </w:r>
      <w:r>
        <w:rPr>
          <w:rFonts w:ascii="CG Times" w:hAnsi="CG Times" w:cs="CG Times"/>
        </w:rPr>
        <w:t>Associate Professor, 1979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1985</w:t>
      </w:r>
      <w:r w:rsidR="001C41D9">
        <w:rPr>
          <w:rFonts w:ascii="CG Times" w:hAnsi="CG Times" w:cs="CG Times"/>
        </w:rPr>
        <w:t>;</w:t>
      </w:r>
      <w:r w:rsidR="001C41D9" w:rsidRPr="001C41D9">
        <w:rPr>
          <w:rFonts w:ascii="CG Times" w:hAnsi="CG Times" w:cs="CG Times"/>
        </w:rPr>
        <w:t xml:space="preserve"> </w:t>
      </w:r>
      <w:r w:rsidR="001C41D9">
        <w:rPr>
          <w:rFonts w:ascii="CG Times" w:hAnsi="CG Times" w:cs="CG Times"/>
        </w:rPr>
        <w:t>Assistant Professor, 1974-1979</w:t>
      </w:r>
    </w:p>
    <w:p w14:paraId="5CA663B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Visiting </w:t>
      </w:r>
      <w:r w:rsidR="00291ADB">
        <w:rPr>
          <w:rFonts w:ascii="CG Times" w:hAnsi="CG Times" w:cs="CG Times"/>
        </w:rPr>
        <w:t xml:space="preserve">Assistant </w:t>
      </w:r>
      <w:r>
        <w:rPr>
          <w:rFonts w:ascii="CG Times" w:hAnsi="CG Times" w:cs="CG Times"/>
        </w:rPr>
        <w:t>Professor, Unive</w:t>
      </w:r>
      <w:r w:rsidR="001C41D9">
        <w:rPr>
          <w:rFonts w:ascii="CG Times" w:hAnsi="CG Times" w:cs="CG Times"/>
        </w:rPr>
        <w:t>rsity of Minnesota</w:t>
      </w:r>
      <w:r>
        <w:rPr>
          <w:rFonts w:ascii="CG Times" w:hAnsi="CG Times" w:cs="CG Times"/>
        </w:rPr>
        <w:t>, 1978</w:t>
      </w:r>
    </w:p>
    <w:p w14:paraId="5CA663B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B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14:paraId="5CA663B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HONORS AND AWARDS</w:t>
      </w:r>
    </w:p>
    <w:p w14:paraId="5CA663C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14:paraId="5A95D2BE" w14:textId="77777777" w:rsidR="00DC1CC3" w:rsidRDefault="00736BA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Michael J. Brody Award (for Faculty Service)  2016</w:t>
      </w:r>
    </w:p>
    <w:p w14:paraId="5CA663C1" w14:textId="3D64AEE1" w:rsidR="00736BAE" w:rsidRDefault="00736BA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University of Iowa Presidential Lecturer, Spring, 2016</w:t>
      </w:r>
    </w:p>
    <w:p w14:paraId="042E25CA" w14:textId="77777777" w:rsidR="00DC1CC3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>F. Wendell Miller Professorship, 2003</w:t>
      </w:r>
      <w:r w:rsidR="00036D6D" w:rsidRPr="00010DBA">
        <w:rPr>
          <w:rFonts w:ascii="CG Times" w:hAnsi="CG Times" w:cs="CG Times"/>
        </w:rPr>
        <w:t>-present</w:t>
      </w:r>
    </w:p>
    <w:p w14:paraId="5CA663C2" w14:textId="50062481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Regents Award for Faculty Excellence, 1997 </w:t>
      </w:r>
    </w:p>
    <w:p w14:paraId="6DD0A32B" w14:textId="77777777" w:rsidR="00D6755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Collegiate Teaching Award, University of Iowa, 1996</w:t>
      </w:r>
    </w:p>
    <w:p w14:paraId="5CA663C3" w14:textId="6B887A81" w:rsidR="001C41D9" w:rsidRDefault="001C41D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  <w:r w:rsidR="00C15D93">
        <w:rPr>
          <w:rFonts w:ascii="CG Times" w:hAnsi="CG Times" w:cs="CG Times"/>
        </w:rPr>
        <w:t>M. L. Huit</w:t>
      </w:r>
      <w:r w:rsidR="00C86870">
        <w:rPr>
          <w:rFonts w:ascii="CG Times" w:hAnsi="CG Times" w:cs="CG Times"/>
        </w:rPr>
        <w:t xml:space="preserve"> Award f</w:t>
      </w:r>
      <w:r>
        <w:rPr>
          <w:rFonts w:ascii="CG Times" w:hAnsi="CG Times" w:cs="CG Times"/>
        </w:rPr>
        <w:t>or Excellence in Teaching, 1994;</w:t>
      </w:r>
      <w:r w:rsidR="00C86870">
        <w:rPr>
          <w:rFonts w:ascii="CG Times" w:hAnsi="CG Times" w:cs="CG Times"/>
        </w:rPr>
        <w:t xml:space="preserve"> </w:t>
      </w:r>
    </w:p>
    <w:p w14:paraId="566E655A" w14:textId="77777777" w:rsidR="00D6755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Canada Council Fellow, 1973-74</w:t>
      </w:r>
    </w:p>
    <w:p w14:paraId="5CA663C4" w14:textId="3F91C63A" w:rsidR="00C86870" w:rsidRDefault="007A10B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Woodrow Wilson Fellow, 1971-</w:t>
      </w:r>
      <w:r w:rsidR="00C86870">
        <w:rPr>
          <w:rFonts w:ascii="CG Times" w:hAnsi="CG Times" w:cs="CG Times"/>
        </w:rPr>
        <w:t>72</w:t>
      </w:r>
      <w:r w:rsidR="00E14428">
        <w:rPr>
          <w:rFonts w:ascii="CG Times" w:hAnsi="CG Times" w:cs="CG Times"/>
        </w:rPr>
        <w:t xml:space="preserve"> </w:t>
      </w:r>
    </w:p>
    <w:p w14:paraId="5CA663C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3C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3C7" w14:textId="77777777" w:rsidR="00CF32A9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/>
          <w:bCs/>
          <w:i/>
          <w:iCs/>
        </w:rPr>
        <w:t>DISSERTATIONS DIRECTED</w:t>
      </w:r>
    </w:p>
    <w:p w14:paraId="5CA663C8" w14:textId="77777777" w:rsidR="003C4DEA" w:rsidRDefault="003C4DE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3C9" w14:textId="6B64AD18" w:rsidR="00C86870" w:rsidRDefault="001C41D9" w:rsidP="001C41D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Supervised over 30 Ph.D, theses and 1</w:t>
      </w:r>
      <w:r w:rsidR="00D67551">
        <w:rPr>
          <w:rFonts w:ascii="CG Times" w:hAnsi="CG Times" w:cs="CG Times"/>
        </w:rPr>
        <w:t>2</w:t>
      </w:r>
      <w:r>
        <w:rPr>
          <w:rFonts w:ascii="CG Times" w:hAnsi="CG Times" w:cs="CG Times"/>
        </w:rPr>
        <w:t xml:space="preserve"> Undergraduate Honors theses. </w:t>
      </w:r>
      <w:r w:rsidR="00805451">
        <w:rPr>
          <w:rFonts w:ascii="CG Times" w:hAnsi="CG Times" w:cs="CG Times"/>
        </w:rPr>
        <w:t xml:space="preserve"> </w:t>
      </w:r>
    </w:p>
    <w:p w14:paraId="5CA663C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C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SERVICE</w:t>
      </w:r>
    </w:p>
    <w:p w14:paraId="5CA663C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BDB1D28" w14:textId="77777777" w:rsidR="006F0FAE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>Department</w:t>
      </w:r>
      <w:r w:rsidR="001C41D9">
        <w:rPr>
          <w:rFonts w:ascii="CG Times" w:hAnsi="CG Times" w:cs="CG Times"/>
          <w:i/>
          <w:iCs/>
        </w:rPr>
        <w:t xml:space="preserve">:  </w:t>
      </w:r>
    </w:p>
    <w:p w14:paraId="10194D71" w14:textId="77777777" w:rsidR="006F0FAE" w:rsidRDefault="006F0FA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35D846C6" w14:textId="468FA77D" w:rsidR="00A92A2D" w:rsidRPr="009D6BDE" w:rsidRDefault="00C915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color w:val="FF0000"/>
        </w:rPr>
      </w:pPr>
      <w:r w:rsidRPr="009D6BDE">
        <w:rPr>
          <w:rFonts w:ascii="CG Times" w:hAnsi="CG Times" w:cs="CG Times"/>
          <w:color w:val="FF0000"/>
        </w:rPr>
        <w:t>Co-director, and undergraduate advisor for Ethics and Public Policy, 2010-present</w:t>
      </w:r>
      <w:r w:rsidR="001C41D9" w:rsidRPr="009D6BDE">
        <w:rPr>
          <w:rFonts w:ascii="CG Times" w:hAnsi="CG Times" w:cs="CG Times"/>
          <w:color w:val="FF0000"/>
        </w:rPr>
        <w:t xml:space="preserve"> </w:t>
      </w:r>
    </w:p>
    <w:p w14:paraId="6B72988F" w14:textId="77777777" w:rsidR="00A92A2D" w:rsidRPr="009D6BDE" w:rsidRDefault="00A92A2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color w:val="FF0000"/>
        </w:rPr>
      </w:pPr>
      <w:r w:rsidRPr="009D6BDE">
        <w:rPr>
          <w:rFonts w:ascii="CG Times" w:hAnsi="CG Times" w:cs="CG Times"/>
          <w:color w:val="FF0000"/>
        </w:rPr>
        <w:t>A</w:t>
      </w:r>
      <w:r w:rsidR="007D6B94" w:rsidRPr="009D6BDE">
        <w:rPr>
          <w:rFonts w:ascii="CG Times" w:hAnsi="CG Times" w:cs="CG Times"/>
          <w:color w:val="FF0000"/>
        </w:rPr>
        <w:t>cting Director, Undergraduate Studies Committee, 2013-14</w:t>
      </w:r>
    </w:p>
    <w:p w14:paraId="6B57D10C" w14:textId="77777777" w:rsidR="00A92A2D" w:rsidRPr="009D6BDE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color w:val="FF0000"/>
        </w:rPr>
      </w:pPr>
      <w:r w:rsidRPr="009D6BDE">
        <w:rPr>
          <w:rFonts w:ascii="CG Times" w:hAnsi="CG Times" w:cs="CG Times"/>
          <w:color w:val="FF0000"/>
        </w:rPr>
        <w:t>Member, Undergraduate Studies Committee, 2005-present</w:t>
      </w:r>
    </w:p>
    <w:p w14:paraId="1B084696" w14:textId="77777777" w:rsidR="00A92A2D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Graduate Studies Committee, 1996-</w:t>
      </w:r>
      <w:r w:rsidR="0052093C">
        <w:rPr>
          <w:rFonts w:ascii="CG Times" w:hAnsi="CG Times" w:cs="CG Times"/>
        </w:rPr>
        <w:t>2005</w:t>
      </w:r>
    </w:p>
    <w:p w14:paraId="5CA663CD" w14:textId="29BB8C76" w:rsidR="00C86870" w:rsidRDefault="00BF0C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DEO</w:t>
      </w:r>
      <w:r w:rsidR="00C91597">
        <w:rPr>
          <w:rFonts w:ascii="CG Times" w:hAnsi="CG Times" w:cs="CG Times"/>
        </w:rPr>
        <w:t xml:space="preserve">, </w:t>
      </w:r>
      <w:r w:rsidR="00C86870">
        <w:rPr>
          <w:rFonts w:ascii="CG Times" w:hAnsi="CG Times" w:cs="CG Times"/>
        </w:rPr>
        <w:t>Department of Philosophy, 1988-1996</w:t>
      </w:r>
      <w:r w:rsidR="003A330C">
        <w:rPr>
          <w:rFonts w:ascii="CG Times" w:hAnsi="CG Times" w:cs="CG Times"/>
        </w:rPr>
        <w:t>, Spring, 2007</w:t>
      </w:r>
      <w:r w:rsidR="001C41D9">
        <w:rPr>
          <w:rFonts w:ascii="CG Times" w:hAnsi="CG Times" w:cs="CG Times"/>
        </w:rPr>
        <w:t>, Spring 2008;</w:t>
      </w:r>
    </w:p>
    <w:p w14:paraId="1507BC18" w14:textId="77777777" w:rsidR="006F0FAE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Director of Graduate Studies, Philoso</w:t>
      </w:r>
      <w:r w:rsidR="001C41D9">
        <w:rPr>
          <w:rFonts w:ascii="CG Times" w:hAnsi="CG Times" w:cs="CG Times"/>
        </w:rPr>
        <w:t>phy,</w:t>
      </w:r>
      <w:r>
        <w:rPr>
          <w:rFonts w:ascii="CG Times" w:hAnsi="CG Times" w:cs="CG Times"/>
        </w:rPr>
        <w:t xml:space="preserve"> 1987-88</w:t>
      </w:r>
    </w:p>
    <w:p w14:paraId="5CA663CE" w14:textId="3997F110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Lectures and Arrangements, 1988-99</w:t>
      </w:r>
    </w:p>
    <w:p w14:paraId="5CA663C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60C638A" w14:textId="77777777" w:rsidR="00696B0A" w:rsidRDefault="00696B0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62733E28" w14:textId="4C683D81" w:rsidR="009566C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lastRenderedPageBreak/>
        <w:t>College</w:t>
      </w:r>
      <w:r w:rsidR="001C41D9">
        <w:rPr>
          <w:rFonts w:ascii="CG Times" w:hAnsi="CG Times" w:cs="CG Times"/>
          <w:i/>
          <w:iCs/>
        </w:rPr>
        <w:t xml:space="preserve">:  </w:t>
      </w:r>
    </w:p>
    <w:p w14:paraId="04A86CF2" w14:textId="42F6D95D" w:rsidR="00696B0A" w:rsidRDefault="00696B0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12FD8DC5" w14:textId="755AD221" w:rsidR="00206BA2" w:rsidRPr="00206BA2" w:rsidRDefault="00206BA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9D6BDE">
        <w:rPr>
          <w:rFonts w:ascii="CG Times" w:hAnsi="CG Times" w:cs="CG Times"/>
        </w:rPr>
        <w:t>Member, UI C</w:t>
      </w:r>
      <w:r w:rsidR="00132BC6" w:rsidRPr="009D6BDE">
        <w:rPr>
          <w:rFonts w:ascii="CG Times" w:hAnsi="CG Times" w:cs="CG Times"/>
        </w:rPr>
        <w:t>LAS CCG committee, 2021-present</w:t>
      </w:r>
    </w:p>
    <w:p w14:paraId="245F93E5" w14:textId="1BB4DDA9" w:rsidR="006F0FAE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UI Liberal Arts General Education Curriculum Committee, 1999-2000, (Fall) 2002</w:t>
      </w:r>
    </w:p>
    <w:p w14:paraId="1D3FD45D" w14:textId="77777777" w:rsidR="00336661" w:rsidRDefault="00B07BC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Chair, Decanal Review Committee of Dean Djalali</w:t>
      </w:r>
    </w:p>
    <w:p w14:paraId="48556C3E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UI Liberal Arts Promotions and Tenure Committee, 1997-</w:t>
      </w:r>
      <w:r w:rsidR="00424770">
        <w:rPr>
          <w:rFonts w:ascii="CG Times" w:hAnsi="CG Times" w:cs="CG Times"/>
        </w:rPr>
        <w:t>2000</w:t>
      </w:r>
    </w:p>
    <w:p w14:paraId="6BA835FC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UI Liberal Arts Educational Policy Committee, 1998-2001, Spring, 2002</w:t>
      </w:r>
    </w:p>
    <w:p w14:paraId="25D514F5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UI Ad Hoc Committee on the place of Film Studies wit</w:t>
      </w:r>
      <w:r w:rsidR="001C41D9">
        <w:rPr>
          <w:rFonts w:ascii="CG Times" w:hAnsi="CG Times" w:cs="CG Times"/>
        </w:rPr>
        <w:t>hin Communication Studies, 1998</w:t>
      </w:r>
    </w:p>
    <w:p w14:paraId="1CADBB7D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Executive Committee, University of Iowa, 1993-95</w:t>
      </w:r>
    </w:p>
    <w:p w14:paraId="2958B88F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Admissions Committee, 1987-90</w:t>
      </w:r>
    </w:p>
    <w:p w14:paraId="583BD567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Acting Director, University of Iowa Honors Program, Spring, 1986</w:t>
      </w:r>
    </w:p>
    <w:p w14:paraId="3F11C833" w14:textId="77777777" w:rsidR="00336661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Faculty Assembly, University of Iowa, 1985-1989</w:t>
      </w:r>
    </w:p>
    <w:p w14:paraId="0FA279ED" w14:textId="77777777" w:rsidR="009566C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Review Committee for the English Department, University of Iowa, 1985</w:t>
      </w:r>
    </w:p>
    <w:p w14:paraId="1AECDC98" w14:textId="77777777" w:rsidR="009566C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Review Committee for the Humanities Gene</w:t>
      </w:r>
      <w:r w:rsidR="007A10B6">
        <w:rPr>
          <w:rFonts w:ascii="CG Times" w:hAnsi="CG Times" w:cs="CG Times"/>
        </w:rPr>
        <w:t>ral Education Requirement, 1982-</w:t>
      </w:r>
      <w:r>
        <w:rPr>
          <w:rFonts w:ascii="CG Times" w:hAnsi="CG Times" w:cs="CG Times"/>
        </w:rPr>
        <w:t>84</w:t>
      </w:r>
    </w:p>
    <w:p w14:paraId="1A146A13" w14:textId="77777777" w:rsidR="009566C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Special Review Committee for the Mathematics R</w:t>
      </w:r>
      <w:r w:rsidR="007A10B6">
        <w:rPr>
          <w:rFonts w:ascii="CG Times" w:hAnsi="CG Times" w:cs="CG Times"/>
        </w:rPr>
        <w:t>equirement of the College, 1977-</w:t>
      </w:r>
      <w:r>
        <w:rPr>
          <w:rFonts w:ascii="CG Times" w:hAnsi="CG Times" w:cs="CG Times"/>
        </w:rPr>
        <w:t>78</w:t>
      </w:r>
    </w:p>
    <w:p w14:paraId="5CA663D0" w14:textId="62380493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Secretary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Treasurer of the Hum</w:t>
      </w:r>
      <w:r w:rsidR="00FA0BC6">
        <w:rPr>
          <w:rFonts w:ascii="CG Times" w:hAnsi="CG Times" w:cs="CG Times"/>
        </w:rPr>
        <w:t xml:space="preserve">anities Society, University of </w:t>
      </w:r>
      <w:r>
        <w:rPr>
          <w:rFonts w:ascii="CG Times" w:hAnsi="CG Times" w:cs="CG Times"/>
        </w:rPr>
        <w:t>Iowa</w:t>
      </w:r>
      <w:r w:rsidR="007A10B6">
        <w:rPr>
          <w:rFonts w:ascii="CG Times" w:hAnsi="CG Times" w:cs="CG Times"/>
        </w:rPr>
        <w:t>, 1977-</w:t>
      </w:r>
      <w:r>
        <w:rPr>
          <w:rFonts w:ascii="CG Times" w:hAnsi="CG Times" w:cs="CG Times"/>
        </w:rPr>
        <w:t>78</w:t>
      </w:r>
    </w:p>
    <w:p w14:paraId="5CA663D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0506A7EE" w14:textId="77777777" w:rsidR="00696B0A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>University</w:t>
      </w:r>
      <w:r w:rsidR="00390EE0">
        <w:rPr>
          <w:rFonts w:ascii="CG Times" w:hAnsi="CG Times" w:cs="CG Times"/>
          <w:i/>
          <w:iCs/>
        </w:rPr>
        <w:t xml:space="preserve">: </w:t>
      </w:r>
    </w:p>
    <w:p w14:paraId="1F7640F4" w14:textId="77777777" w:rsidR="00696B0A" w:rsidRDefault="00696B0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3D2" w14:textId="6B651227" w:rsidR="00F8278C" w:rsidRDefault="00F8278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>
        <w:rPr>
          <w:rFonts w:ascii="CG Times" w:hAnsi="CG Times" w:cs="CG Times"/>
          <w:iCs/>
        </w:rPr>
        <w:t>Member, Ad Hoc Committee to Review the Office of General Counsel, 2019</w:t>
      </w:r>
    </w:p>
    <w:p w14:paraId="5CA663D3" w14:textId="13470CA7" w:rsidR="008A28C0" w:rsidRPr="00B07BCA" w:rsidRDefault="00B07BC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>
        <w:rPr>
          <w:rFonts w:ascii="CG Times" w:hAnsi="CG Times" w:cs="CG Times"/>
          <w:iCs/>
        </w:rPr>
        <w:t xml:space="preserve">Member, Search Committee, Dean of </w:t>
      </w:r>
      <w:r w:rsidR="002A0CE5">
        <w:rPr>
          <w:rFonts w:ascii="CG Times" w:hAnsi="CG Times" w:cs="CG Times"/>
          <w:iCs/>
        </w:rPr>
        <w:t xml:space="preserve">Carver </w:t>
      </w:r>
      <w:r>
        <w:rPr>
          <w:rFonts w:ascii="CG Times" w:hAnsi="CG Times" w:cs="CG Times"/>
          <w:iCs/>
        </w:rPr>
        <w:t xml:space="preserve">College of </w:t>
      </w:r>
      <w:r w:rsidR="002A0CE5">
        <w:rPr>
          <w:rFonts w:ascii="CG Times" w:hAnsi="CG Times" w:cs="CG Times"/>
          <w:iCs/>
        </w:rPr>
        <w:t>Medicine</w:t>
      </w:r>
      <w:r w:rsidR="00696B0A">
        <w:rPr>
          <w:rFonts w:ascii="CG Times" w:hAnsi="CG Times" w:cs="CG Times"/>
          <w:iCs/>
        </w:rPr>
        <w:t xml:space="preserve"> and </w:t>
      </w:r>
      <w:r w:rsidR="002A0CE5">
        <w:rPr>
          <w:rFonts w:ascii="CG Times" w:hAnsi="CG Times" w:cs="CG Times"/>
          <w:iCs/>
        </w:rPr>
        <w:t>Vice President for Medical Affairs</w:t>
      </w:r>
    </w:p>
    <w:p w14:paraId="5CA663D4" w14:textId="03BB6210" w:rsidR="00FF02E0" w:rsidRPr="009D6BDE" w:rsidRDefault="00132BC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9D6BDE">
        <w:rPr>
          <w:rFonts w:ascii="CG Times" w:hAnsi="CG Times" w:cs="CG Times"/>
          <w:iCs/>
        </w:rPr>
        <w:t xml:space="preserve">Chair, </w:t>
      </w:r>
      <w:r w:rsidR="00FF02E0" w:rsidRPr="009D6BDE">
        <w:rPr>
          <w:rFonts w:ascii="CG Times" w:hAnsi="CG Times" w:cs="CG Times"/>
          <w:iCs/>
        </w:rPr>
        <w:t>Committee on Academic Values, Spring 2016 - present</w:t>
      </w:r>
    </w:p>
    <w:p w14:paraId="5CA663D5" w14:textId="77777777" w:rsidR="00C15D93" w:rsidRPr="009D6BDE" w:rsidRDefault="00C15D9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9D6BDE">
        <w:rPr>
          <w:rFonts w:ascii="CG Times" w:hAnsi="CG Times" w:cs="CG Times"/>
          <w:iCs/>
        </w:rPr>
        <w:t>Past-President, Faculty Senate, Spring, 2015</w:t>
      </w:r>
    </w:p>
    <w:p w14:paraId="5CA663D6" w14:textId="12160A54" w:rsidR="0058690C" w:rsidRPr="009D6BDE" w:rsidRDefault="0058690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9D6BDE">
        <w:rPr>
          <w:rFonts w:ascii="CG Times" w:hAnsi="CG Times" w:cs="CG Times"/>
          <w:iCs/>
        </w:rPr>
        <w:t>Committee on Rules and Bylaws, 2014 – present</w:t>
      </w:r>
    </w:p>
    <w:p w14:paraId="5CA663D7" w14:textId="0D67E949" w:rsidR="00FF02E0" w:rsidRPr="009D6BDE" w:rsidRDefault="00FF02E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9D6BDE">
        <w:rPr>
          <w:rFonts w:ascii="CG Times" w:hAnsi="CG Times" w:cs="CG Times"/>
          <w:iCs/>
        </w:rPr>
        <w:t>Chair, Committee on Selection of Central Academic Officials, 2016-</w:t>
      </w:r>
    </w:p>
    <w:p w14:paraId="5CA663D8" w14:textId="77777777" w:rsidR="001B1A07" w:rsidRDefault="001B1A0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9D6BDE">
        <w:rPr>
          <w:rFonts w:ascii="CG Times" w:hAnsi="CG Times" w:cs="CG Times"/>
          <w:iCs/>
        </w:rPr>
        <w:t>Member, Committee on Selection of Central Academic Officials, 2015-</w:t>
      </w:r>
    </w:p>
    <w:p w14:paraId="5CA663D9" w14:textId="73FCCFB7" w:rsidR="001B1A07" w:rsidRPr="00010DBA" w:rsidRDefault="001B1A0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>
        <w:rPr>
          <w:rFonts w:ascii="CG Times" w:hAnsi="CG Times" w:cs="CG Times"/>
          <w:iCs/>
        </w:rPr>
        <w:t>Member, Committee on Committees, 2015-</w:t>
      </w:r>
      <w:r w:rsidR="002A6B48">
        <w:rPr>
          <w:rFonts w:ascii="CG Times" w:hAnsi="CG Times" w:cs="CG Times"/>
          <w:iCs/>
        </w:rPr>
        <w:t>2021</w:t>
      </w:r>
    </w:p>
    <w:p w14:paraId="5CA663DA" w14:textId="45CAB2F5" w:rsidR="0058690C" w:rsidRPr="00010DBA" w:rsidRDefault="0058690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010DBA">
        <w:rPr>
          <w:rFonts w:ascii="CG Times" w:hAnsi="CG Times" w:cs="CG Times"/>
          <w:iCs/>
        </w:rPr>
        <w:t>TIER Sounding Board (facul</w:t>
      </w:r>
      <w:r w:rsidR="00FA0BC6" w:rsidRPr="00010DBA">
        <w:rPr>
          <w:rFonts w:ascii="CG Times" w:hAnsi="CG Times" w:cs="CG Times"/>
          <w:iCs/>
        </w:rPr>
        <w:t>t</w:t>
      </w:r>
      <w:r w:rsidRPr="00010DBA">
        <w:rPr>
          <w:rFonts w:ascii="CG Times" w:hAnsi="CG Times" w:cs="CG Times"/>
          <w:iCs/>
        </w:rPr>
        <w:t>y representative),</w:t>
      </w:r>
      <w:r w:rsidR="00FA0BC6" w:rsidRPr="00010DBA">
        <w:rPr>
          <w:rFonts w:ascii="CG Times" w:hAnsi="CG Times" w:cs="CG Times"/>
          <w:iCs/>
        </w:rPr>
        <w:t xml:space="preserve"> </w:t>
      </w:r>
      <w:r w:rsidRPr="00010DBA">
        <w:rPr>
          <w:rFonts w:ascii="CG Times" w:hAnsi="CG Times" w:cs="CG Times"/>
          <w:iCs/>
        </w:rPr>
        <w:t xml:space="preserve"> 2014 - </w:t>
      </w:r>
      <w:r w:rsidR="002A6B48">
        <w:rPr>
          <w:rFonts w:ascii="CG Times" w:hAnsi="CG Times" w:cs="CG Times"/>
          <w:iCs/>
        </w:rPr>
        <w:t>2020</w:t>
      </w:r>
    </w:p>
    <w:p w14:paraId="5CA663DB" w14:textId="77777777" w:rsidR="00A363C6" w:rsidRPr="00010DBA" w:rsidRDefault="00A363C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010DBA">
        <w:rPr>
          <w:rFonts w:ascii="CG Times" w:hAnsi="CG Times" w:cs="CG Times"/>
          <w:iCs/>
        </w:rPr>
        <w:t>Member, Search Committee for Associate Provost for Faculty, 2014.</w:t>
      </w:r>
    </w:p>
    <w:p w14:paraId="5CA663DC" w14:textId="77777777" w:rsidR="008A28C0" w:rsidRDefault="008A28C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010DBA">
        <w:rPr>
          <w:rFonts w:ascii="CG Times" w:hAnsi="CG Times" w:cs="CG Times"/>
          <w:iCs/>
        </w:rPr>
        <w:t>Past-President, Faculty Senate, Spring, 2014</w:t>
      </w:r>
    </w:p>
    <w:p w14:paraId="5CA663DD" w14:textId="77777777" w:rsidR="00C91597" w:rsidRDefault="008A28C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>
        <w:rPr>
          <w:rFonts w:ascii="CG Times" w:hAnsi="CG Times" w:cs="CG Times"/>
          <w:iCs/>
        </w:rPr>
        <w:t>Co-chair, Search Committee for President and CEO of UI Alumni Association, 2013-14</w:t>
      </w:r>
    </w:p>
    <w:p w14:paraId="5CA663DE" w14:textId="44A9DB2C" w:rsidR="00A363C6" w:rsidRDefault="00A363C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Cs/>
        </w:rPr>
        <w:t xml:space="preserve">Presidential Advisory Committee, 2013 - </w:t>
      </w:r>
      <w:r w:rsidR="002A6B48">
        <w:rPr>
          <w:rFonts w:ascii="CG Times" w:hAnsi="CG Times" w:cs="CG Times"/>
          <w:iCs/>
        </w:rPr>
        <w:t>2016</w:t>
      </w:r>
    </w:p>
    <w:p w14:paraId="5CA663DF" w14:textId="77777777" w:rsidR="00CA665C" w:rsidRPr="000A5337" w:rsidRDefault="00CA665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0A5337">
        <w:rPr>
          <w:rFonts w:ascii="CG Times" w:hAnsi="CG Times" w:cs="CG Times"/>
          <w:iCs/>
        </w:rPr>
        <w:t>Co-chair, Search Committee for Vice President for Strategic Communication</w:t>
      </w:r>
      <w:r w:rsidR="00315C97" w:rsidRPr="000A5337">
        <w:rPr>
          <w:rFonts w:ascii="CG Times" w:hAnsi="CG Times" w:cs="CG Times"/>
          <w:iCs/>
        </w:rPr>
        <w:t>, 2012-13</w:t>
      </w:r>
    </w:p>
    <w:p w14:paraId="5CA663E0" w14:textId="77777777" w:rsidR="00BF0CEB" w:rsidRPr="000A5337" w:rsidRDefault="00C915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Cs/>
        </w:rPr>
      </w:pPr>
      <w:r w:rsidRPr="000A5337">
        <w:rPr>
          <w:rFonts w:ascii="CG Times" w:hAnsi="CG Times" w:cs="CG Times"/>
          <w:iCs/>
        </w:rPr>
        <w:t>Co-chair</w:t>
      </w:r>
      <w:r w:rsidR="00CA665C" w:rsidRPr="000A5337">
        <w:rPr>
          <w:rFonts w:ascii="CG Times" w:hAnsi="CG Times" w:cs="CG Times"/>
          <w:iCs/>
        </w:rPr>
        <w:t>, Search Committee for University</w:t>
      </w:r>
      <w:r w:rsidRPr="000A5337">
        <w:rPr>
          <w:rFonts w:ascii="CG Times" w:hAnsi="CG Times" w:cs="CG Times"/>
          <w:iCs/>
        </w:rPr>
        <w:t xml:space="preserve"> Librarian, 2012-13</w:t>
      </w:r>
    </w:p>
    <w:p w14:paraId="5CA663E1" w14:textId="77777777" w:rsidR="00C91597" w:rsidRPr="000A5337" w:rsidRDefault="00C915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</w:rPr>
        <w:t>Co-chair, Review of the Office of Provost</w:t>
      </w:r>
      <w:r w:rsidR="008A28C0">
        <w:rPr>
          <w:rFonts w:ascii="CG Times" w:hAnsi="CG Times" w:cs="CG Times"/>
        </w:rPr>
        <w:t>, 2012-14</w:t>
      </w:r>
    </w:p>
    <w:p w14:paraId="5CA663E2" w14:textId="77777777" w:rsidR="00C91597" w:rsidRDefault="00652197" w:rsidP="00C915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</w:rPr>
        <w:t>Past-President, Faculty Senate, 2012-13</w:t>
      </w:r>
      <w:r w:rsidR="00C91597" w:rsidRPr="00C91597">
        <w:rPr>
          <w:rFonts w:ascii="CG Times" w:hAnsi="CG Times" w:cs="CG Times"/>
        </w:rPr>
        <w:t xml:space="preserve"> </w:t>
      </w:r>
    </w:p>
    <w:p w14:paraId="5CA663E3" w14:textId="77777777" w:rsidR="00C91597" w:rsidRDefault="00C915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Co-chair, Search Committee for Provost, 2011-12</w:t>
      </w:r>
    </w:p>
    <w:p w14:paraId="5CA663E4" w14:textId="77777777" w:rsidR="00472BEB" w:rsidRPr="00F808BD" w:rsidRDefault="00472B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F808BD">
        <w:rPr>
          <w:rFonts w:ascii="CG Times" w:hAnsi="CG Times" w:cs="CG Times"/>
        </w:rPr>
        <w:t>President, Faculty Senate, 2011-12</w:t>
      </w:r>
    </w:p>
    <w:p w14:paraId="5CA663E5" w14:textId="77777777" w:rsidR="002E7161" w:rsidRDefault="002E716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F808BD">
        <w:rPr>
          <w:rFonts w:ascii="CG Times" w:hAnsi="CG Times" w:cs="CG Times"/>
        </w:rPr>
        <w:t>Committee to Review Charter Committees, 2011-12</w:t>
      </w:r>
    </w:p>
    <w:p w14:paraId="5CA663E6" w14:textId="77777777" w:rsidR="00BF0CEB" w:rsidRPr="00472BEB" w:rsidRDefault="00BF0C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>Vice-President, Faculty Senate, 2010</w:t>
      </w:r>
      <w:r w:rsidR="00472BEB">
        <w:rPr>
          <w:rFonts w:ascii="CG Times" w:hAnsi="CG Times" w:cs="CG Times"/>
        </w:rPr>
        <w:t>-11</w:t>
      </w:r>
    </w:p>
    <w:p w14:paraId="5CA663E7" w14:textId="77777777" w:rsidR="00BF0CEB" w:rsidRDefault="00BF0CEB" w:rsidP="00BF0CEB">
      <w:pPr>
        <w:tabs>
          <w:tab w:val="left" w:pos="-1440"/>
          <w:tab w:val="left" w:pos="-720"/>
          <w:tab w:val="decimal" w:pos="0"/>
          <w:tab w:val="left" w:pos="720"/>
          <w:tab w:val="left" w:pos="351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Member, Faculty Senate, 2004-07</w:t>
      </w:r>
    </w:p>
    <w:p w14:paraId="5CA663E8" w14:textId="434A053F" w:rsidR="00C86870" w:rsidRDefault="00BF0C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Faculty Senate, 2002-2003</w:t>
      </w:r>
    </w:p>
    <w:p w14:paraId="5CA663E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UI Ombudsperson Search Committee, Spring, 1999</w:t>
      </w:r>
    </w:p>
    <w:p w14:paraId="5CA663EA" w14:textId="77777777" w:rsidR="0012469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Member, Advisory Board for University of Iowa's </w:t>
      </w:r>
      <w:r>
        <w:rPr>
          <w:rFonts w:ascii="CG Times" w:hAnsi="CG Times" w:cs="CG Times"/>
          <w:i/>
          <w:iCs/>
        </w:rPr>
        <w:t>Illumine</w:t>
      </w:r>
      <w:r>
        <w:rPr>
          <w:rFonts w:ascii="CG Times" w:hAnsi="CG Times" w:cs="CG Times"/>
        </w:rPr>
        <w:t>, 1998</w:t>
      </w:r>
    </w:p>
    <w:p w14:paraId="5CA663E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Chair, Committee on Faculty Development Programs, University of Iowa, 1994</w:t>
      </w:r>
    </w:p>
    <w:p w14:paraId="5CA663E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Committee on Faculty Development, University of Iowa, 1986-89</w:t>
      </w:r>
    </w:p>
    <w:p w14:paraId="5CA663E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3E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>Profession</w:t>
      </w:r>
    </w:p>
    <w:p w14:paraId="5CA663EF" w14:textId="77777777" w:rsidR="00C86870" w:rsidRDefault="00C86870" w:rsidP="00DB226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3F0" w14:textId="77777777" w:rsidR="00F50BCB" w:rsidRPr="00010DBA" w:rsidRDefault="00F50BCB" w:rsidP="00DB226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>Nominated, Vice-President of the APA Central Division, Spring 2015</w:t>
      </w:r>
    </w:p>
    <w:p w14:paraId="5CA663F1" w14:textId="77777777" w:rsidR="00DB2269" w:rsidRDefault="00DB2269" w:rsidP="00DB226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>Nominated, Vice-President of the APA Central Division, Fall, 2014</w:t>
      </w:r>
    </w:p>
    <w:p w14:paraId="5CA663F2" w14:textId="77777777" w:rsidR="00124690" w:rsidRDefault="0012469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Nominated, Vice-President of the APA Central Division, Fall, 2009</w:t>
      </w:r>
    </w:p>
    <w:p w14:paraId="5CA663F3" w14:textId="77777777" w:rsidR="001E50B1" w:rsidRDefault="001E50B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Member, External Review Committee for Philosophy and Religion, JMU, Spring, 2007</w:t>
      </w:r>
    </w:p>
    <w:p w14:paraId="5CA663F4" w14:textId="77777777" w:rsidR="00E138E2" w:rsidRDefault="00E138E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>President, Central States Philosophical Association, 2004.</w:t>
      </w:r>
    </w:p>
    <w:p w14:paraId="5CA663F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Executive Committee, Member, APA Central Division, 2003-</w:t>
      </w:r>
      <w:r w:rsidR="00BA38AD">
        <w:rPr>
          <w:rFonts w:ascii="CG Times" w:hAnsi="CG Times" w:cs="CG Times"/>
        </w:rPr>
        <w:t>06</w:t>
      </w:r>
    </w:p>
    <w:p w14:paraId="5CA663F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Vice President, C</w:t>
      </w:r>
      <w:r w:rsidR="00E138E2">
        <w:rPr>
          <w:rFonts w:ascii="CG Times" w:hAnsi="CG Times" w:cs="CG Times"/>
        </w:rPr>
        <w:t>entral States Philosophical Association</w:t>
      </w:r>
      <w:r>
        <w:rPr>
          <w:rFonts w:ascii="CG Times" w:hAnsi="CG Times" w:cs="CG Times"/>
        </w:rPr>
        <w:t>, 2003</w:t>
      </w:r>
    </w:p>
    <w:p w14:paraId="5CA663F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Adjunct Member, Program Committee for the APA Central Meetings, 2002</w:t>
      </w:r>
    </w:p>
    <w:p w14:paraId="5CA663F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Board of Editorial Consultants for </w:t>
      </w:r>
      <w:r>
        <w:rPr>
          <w:rFonts w:ascii="CG Times" w:hAnsi="CG Times" w:cs="CG Times"/>
          <w:i/>
          <w:iCs/>
        </w:rPr>
        <w:t>American Philosophical Quarterly</w:t>
      </w:r>
      <w:r>
        <w:rPr>
          <w:rFonts w:ascii="CG Times" w:hAnsi="CG Times" w:cs="CG Times"/>
        </w:rPr>
        <w:t>, 1993-96, 1999-present</w:t>
      </w:r>
    </w:p>
    <w:p w14:paraId="5CA663F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Reviewer and Board of Editors for </w:t>
      </w:r>
      <w:r>
        <w:rPr>
          <w:rFonts w:ascii="CG Times" w:hAnsi="CG Times" w:cs="CG Times"/>
          <w:i/>
          <w:iCs/>
        </w:rPr>
        <w:t>Philosophy and Phenomenological Research</w:t>
      </w:r>
      <w:r w:rsidR="007A10B6" w:rsidRPr="00367F84">
        <w:rPr>
          <w:rFonts w:ascii="CG Times" w:hAnsi="CG Times" w:cs="CG Times"/>
          <w:i/>
        </w:rPr>
        <w:t>,</w:t>
      </w:r>
      <w:r w:rsidR="00367F84" w:rsidRPr="00367F84">
        <w:rPr>
          <w:rFonts w:ascii="CG Times" w:hAnsi="CG Times" w:cs="CG Times"/>
          <w:i/>
        </w:rPr>
        <w:t xml:space="preserve"> Philosophical Perspectives</w:t>
      </w:r>
      <w:r w:rsidR="00367F84">
        <w:rPr>
          <w:rFonts w:ascii="CG Times" w:hAnsi="CG Times" w:cs="CG Times"/>
        </w:rPr>
        <w:t xml:space="preserve">, </w:t>
      </w:r>
      <w:r w:rsidR="00367F84" w:rsidRPr="00367F84">
        <w:rPr>
          <w:rFonts w:ascii="CG Times" w:hAnsi="CG Times" w:cs="CG Times"/>
          <w:i/>
        </w:rPr>
        <w:t>International Journal for the Study of Skepticism, Journal of Philosophical Research, American Philosophical Quarterly</w:t>
      </w:r>
      <w:r w:rsidR="00367F84">
        <w:rPr>
          <w:rFonts w:ascii="CG Times" w:hAnsi="CG Times" w:cs="CG Times"/>
        </w:rPr>
        <w:t>.</w:t>
      </w:r>
    </w:p>
    <w:p w14:paraId="5CA663F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Reviewer for National Endowment for the Humanities Division of</w:t>
      </w:r>
      <w:r w:rsidR="007A10B6">
        <w:rPr>
          <w:rFonts w:ascii="CG Times" w:hAnsi="CG Times" w:cs="CG Times"/>
        </w:rPr>
        <w:t xml:space="preserve"> Public Programs, December 1977-</w:t>
      </w:r>
      <w:r>
        <w:rPr>
          <w:rFonts w:ascii="CG Times" w:hAnsi="CG Times" w:cs="CG Times"/>
        </w:rPr>
        <w:t>present</w:t>
      </w:r>
    </w:p>
    <w:p w14:paraId="5CA663F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Reviewer for (among others)</w:t>
      </w:r>
      <w:r>
        <w:rPr>
          <w:rFonts w:ascii="CG Times" w:hAnsi="CG Times" w:cs="CG Times"/>
          <w:i/>
          <w:iCs/>
        </w:rPr>
        <w:t xml:space="preserve"> Journal of Philosophical Research</w:t>
      </w:r>
      <w:r>
        <w:rPr>
          <w:rFonts w:ascii="CG Times" w:hAnsi="CG Times" w:cs="CG Times"/>
        </w:rPr>
        <w:t xml:space="preserve">; </w:t>
      </w:r>
      <w:r>
        <w:rPr>
          <w:rFonts w:ascii="CG Times" w:hAnsi="CG Times" w:cs="CG Times"/>
          <w:i/>
          <w:iCs/>
        </w:rPr>
        <w:t>Nous</w:t>
      </w:r>
      <w:r>
        <w:rPr>
          <w:rFonts w:ascii="CG Times" w:hAnsi="CG Times" w:cs="CG Times"/>
        </w:rPr>
        <w:t xml:space="preserve">; </w:t>
      </w:r>
      <w:r>
        <w:rPr>
          <w:rFonts w:ascii="CG Times" w:hAnsi="CG Times" w:cs="CG Times"/>
          <w:i/>
          <w:iCs/>
        </w:rPr>
        <w:t>Theoria</w:t>
      </w:r>
      <w:r>
        <w:rPr>
          <w:rFonts w:ascii="CG Times" w:hAnsi="CG Times" w:cs="CG Times"/>
        </w:rPr>
        <w:t xml:space="preserve">; </w:t>
      </w:r>
      <w:r>
        <w:rPr>
          <w:rFonts w:ascii="CG Times" w:hAnsi="CG Times" w:cs="CG Times"/>
          <w:i/>
          <w:iCs/>
        </w:rPr>
        <w:t>Midwest Studies in Philosophy</w:t>
      </w:r>
      <w:r>
        <w:rPr>
          <w:rFonts w:ascii="CG Times" w:hAnsi="CG Times" w:cs="CG Times"/>
        </w:rPr>
        <w:t>;</w:t>
      </w:r>
      <w:r>
        <w:rPr>
          <w:rFonts w:ascii="CG Times" w:hAnsi="CG Times" w:cs="CG Times"/>
          <w:i/>
          <w:iCs/>
        </w:rPr>
        <w:t xml:space="preserve"> Pacific Philosophical Quarterly</w:t>
      </w:r>
      <w:r>
        <w:rPr>
          <w:rFonts w:ascii="CG Times" w:hAnsi="CG Times" w:cs="CG Times"/>
        </w:rPr>
        <w:t xml:space="preserve">; </w:t>
      </w:r>
      <w:r>
        <w:rPr>
          <w:rFonts w:ascii="CG Times" w:hAnsi="CG Times" w:cs="CG Times"/>
          <w:i/>
          <w:iCs/>
        </w:rPr>
        <w:t>Philosophical Studies</w:t>
      </w:r>
      <w:r>
        <w:rPr>
          <w:rFonts w:ascii="CG Times" w:hAnsi="CG Times" w:cs="CG Times"/>
        </w:rPr>
        <w:t xml:space="preserve">; </w:t>
      </w:r>
      <w:r>
        <w:rPr>
          <w:rFonts w:ascii="CG Times" w:hAnsi="CG Times" w:cs="CG Times"/>
          <w:i/>
          <w:iCs/>
        </w:rPr>
        <w:t>Canadian Journal of Philosophy</w:t>
      </w:r>
      <w:r>
        <w:rPr>
          <w:rFonts w:ascii="CG Times" w:hAnsi="CG Times" w:cs="CG Times"/>
        </w:rPr>
        <w:t xml:space="preserve">; </w:t>
      </w:r>
      <w:r>
        <w:rPr>
          <w:rFonts w:ascii="CG Times" w:hAnsi="CG Times" w:cs="CG Times"/>
          <w:i/>
          <w:iCs/>
        </w:rPr>
        <w:t>Philosophy and Phenomenological Research; Philosophical Review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American Philosophical Quarterly; Prentice-Hall; Rowman and Littlefield; Cambridge University Press; Oxford University Press</w:t>
      </w:r>
      <w:r w:rsidR="0052093C">
        <w:rPr>
          <w:rFonts w:ascii="CG Times" w:hAnsi="CG Times" w:cs="CG Times"/>
          <w:i/>
          <w:iCs/>
        </w:rPr>
        <w:t>, Routledge</w:t>
      </w:r>
      <w:r w:rsidR="00367F84">
        <w:rPr>
          <w:rFonts w:ascii="CG Times" w:hAnsi="CG Times" w:cs="CG Times"/>
          <w:i/>
          <w:iCs/>
        </w:rPr>
        <w:t>, Blackwell</w:t>
      </w:r>
    </w:p>
    <w:p w14:paraId="5CA663F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External Review Committee for University of Nebraska's Philosophy Department, March, 1999.</w:t>
      </w:r>
    </w:p>
    <w:p w14:paraId="5CA663F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C868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1440" w:footer="1440" w:gutter="0"/>
          <w:cols w:space="720"/>
        </w:sectPr>
      </w:pPr>
    </w:p>
    <w:p w14:paraId="5CA663F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Nominating Committee, APA Central Division, 1997-98</w:t>
      </w:r>
    </w:p>
    <w:p w14:paraId="5CA663F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External Review Committee for University of Cincinnati's Philosophy Department, 1996.</w:t>
      </w:r>
    </w:p>
    <w:p w14:paraId="5CA6640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Member, Program Committee for the APA Central Meetings of April 1997</w:t>
      </w:r>
    </w:p>
    <w:p w14:paraId="5CA6640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</w:rPr>
        <w:t>Member, Program Committee for the APA Central Meetings of April 1989</w:t>
      </w:r>
    </w:p>
    <w:p w14:paraId="5CA6640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</w:rPr>
        <w:t>Member, Program Committee for the APA Western Meetings of April 1985</w:t>
      </w:r>
    </w:p>
    <w:p w14:paraId="5CA6640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Secretary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Treasurer of Iowa</w:t>
      </w:r>
      <w:r w:rsidR="007A10B6">
        <w:rPr>
          <w:rFonts w:ascii="CG Times" w:hAnsi="CG Times" w:cs="CG Times"/>
        </w:rPr>
        <w:t xml:space="preserve"> Philosophical Society, 1976-</w:t>
      </w:r>
      <w:r>
        <w:rPr>
          <w:rFonts w:ascii="CG Times" w:hAnsi="CG Times" w:cs="CG Times"/>
        </w:rPr>
        <w:t>77</w:t>
      </w:r>
    </w:p>
    <w:p w14:paraId="5CA6640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President of Iowa</w:t>
      </w:r>
      <w:r w:rsidR="007A10B6">
        <w:rPr>
          <w:rFonts w:ascii="CG Times" w:hAnsi="CG Times" w:cs="CG Times"/>
        </w:rPr>
        <w:t xml:space="preserve"> Philosophical Society, 1977-</w:t>
      </w:r>
      <w:r>
        <w:rPr>
          <w:rFonts w:ascii="CG Times" w:hAnsi="CG Times" w:cs="CG Times"/>
        </w:rPr>
        <w:t>78</w:t>
      </w:r>
    </w:p>
    <w:p w14:paraId="5CA66405" w14:textId="1F603C06" w:rsidR="00367F84" w:rsidRDefault="00367F8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406" w14:textId="77777777" w:rsidR="00C86870" w:rsidRDefault="00367F8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/>
          <w:iCs/>
        </w:rPr>
      </w:pPr>
      <w:r w:rsidRPr="00367F84">
        <w:rPr>
          <w:rFonts w:ascii="CG Times" w:hAnsi="CG Times" w:cs="CG Times"/>
          <w:bCs/>
          <w:i/>
          <w:iCs/>
        </w:rPr>
        <w:t>Public Engagement</w:t>
      </w:r>
    </w:p>
    <w:p w14:paraId="5CA66407" w14:textId="77777777" w:rsidR="00367F84" w:rsidRPr="00367F84" w:rsidRDefault="00367F8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/>
          <w:iCs/>
        </w:rPr>
      </w:pPr>
    </w:p>
    <w:p w14:paraId="5CA66408" w14:textId="77777777" w:rsidR="00CA665C" w:rsidRPr="00010DBA" w:rsidRDefault="00315C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>Pilot Project:  A</w:t>
      </w:r>
      <w:r w:rsidR="00CA665C" w:rsidRPr="00010DBA">
        <w:rPr>
          <w:rFonts w:ascii="CG Times" w:hAnsi="CG Times" w:cs="CG Times"/>
        </w:rPr>
        <w:t xml:space="preserve"> distance learning Philosophy Course for High School Students (City, West, Linn-Mar)</w:t>
      </w:r>
      <w:r w:rsidR="008A28C0" w:rsidRPr="00010DBA">
        <w:rPr>
          <w:rFonts w:ascii="CG Times" w:hAnsi="CG Times" w:cs="CG Times"/>
        </w:rPr>
        <w:t>, Spring, 2014</w:t>
      </w:r>
      <w:r w:rsidR="00C15D93" w:rsidRPr="00010DBA">
        <w:rPr>
          <w:rFonts w:ascii="CG Times" w:hAnsi="CG Times" w:cs="CG Times"/>
        </w:rPr>
        <w:t>, 2015</w:t>
      </w:r>
      <w:r w:rsidR="00FA0BC6" w:rsidRPr="00010DBA">
        <w:rPr>
          <w:rFonts w:ascii="CG Times" w:hAnsi="CG Times" w:cs="CG Times"/>
        </w:rPr>
        <w:t xml:space="preserve"> (with Brian Collins)</w:t>
      </w:r>
    </w:p>
    <w:p w14:paraId="5CA66409" w14:textId="77777777" w:rsidR="00315C97" w:rsidRDefault="00367F8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>Consultant, ACT, 1990-present</w:t>
      </w:r>
    </w:p>
    <w:p w14:paraId="5CA6640A" w14:textId="77777777" w:rsidR="008A28C0" w:rsidRDefault="008A28C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0B" w14:textId="77777777" w:rsidR="008A28C0" w:rsidRDefault="008A28C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0C" w14:textId="77777777" w:rsidR="00C86870" w:rsidRDefault="00C86870" w:rsidP="001A6121">
      <w:pPr>
        <w:widowControl/>
        <w:autoSpaceDE/>
        <w:autoSpaceDN/>
        <w:adjustRightInd/>
        <w:spacing w:after="200" w:line="276" w:lineRule="auto"/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PUBLICATIONS</w:t>
      </w:r>
      <w:r>
        <w:rPr>
          <w:rFonts w:ascii="CG Times" w:hAnsi="CG Times" w:cs="CG Times"/>
        </w:rPr>
        <w:t xml:space="preserve"> </w:t>
      </w:r>
    </w:p>
    <w:p w14:paraId="5CA6640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40E" w14:textId="7DBD02D2" w:rsidR="00F277B2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Books</w:t>
      </w:r>
      <w:r>
        <w:rPr>
          <w:rFonts w:ascii="CG Times" w:hAnsi="CG Times" w:cs="CG Times"/>
        </w:rPr>
        <w:t xml:space="preserve"> </w:t>
      </w:r>
    </w:p>
    <w:p w14:paraId="5722254E" w14:textId="53FDF448" w:rsidR="001F0B7A" w:rsidRDefault="001F0B7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3F1666FE" w14:textId="77777777" w:rsidR="00B71A8D" w:rsidRPr="009D6BDE" w:rsidRDefault="001F0B7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9D6BDE">
        <w:rPr>
          <w:rFonts w:ascii="CG Times" w:hAnsi="CG Times" w:cs="CG Times"/>
          <w:i/>
          <w:iCs/>
        </w:rPr>
        <w:t>What is Philosophy</w:t>
      </w:r>
      <w:r w:rsidRPr="009D6BDE">
        <w:rPr>
          <w:rFonts w:ascii="CG Times" w:hAnsi="CG Times" w:cs="CG Times"/>
          <w:iCs/>
        </w:rPr>
        <w:t>?</w:t>
      </w:r>
      <w:r w:rsidR="00B71A8D" w:rsidRPr="009D6BDE">
        <w:rPr>
          <w:rFonts w:ascii="CG Times" w:hAnsi="CG Times" w:cs="CG Times"/>
        </w:rPr>
        <w:t xml:space="preserve">  A First-Person Perspective.  Routledge (at press).</w:t>
      </w:r>
    </w:p>
    <w:p w14:paraId="5CA6640F" w14:textId="2583746E" w:rsidR="00892B8C" w:rsidRPr="009D6BDE" w:rsidRDefault="00B71A8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9D6BDE">
        <w:rPr>
          <w:rFonts w:ascii="CG Times" w:hAnsi="CG Times" w:cs="CG Times"/>
        </w:rPr>
        <w:t xml:space="preserve"> </w:t>
      </w:r>
    </w:p>
    <w:p w14:paraId="60440CD7" w14:textId="32D6434F" w:rsidR="00CE586C" w:rsidRPr="009D6BDE" w:rsidRDefault="00CE586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9D6BDE">
        <w:rPr>
          <w:rFonts w:ascii="CG Times" w:hAnsi="CG Times" w:cs="CG Times"/>
          <w:i/>
          <w:iCs/>
        </w:rPr>
        <w:t>Foundationalism</w:t>
      </w:r>
      <w:r w:rsidRPr="009D6BDE">
        <w:rPr>
          <w:rFonts w:ascii="CG Times" w:hAnsi="CG Times" w:cs="CG Times"/>
        </w:rPr>
        <w:t xml:space="preserve">, </w:t>
      </w:r>
      <w:r w:rsidR="00E60B3F" w:rsidRPr="009D6BDE">
        <w:rPr>
          <w:rFonts w:ascii="CG Times" w:hAnsi="CG Times" w:cs="CG Times"/>
        </w:rPr>
        <w:t xml:space="preserve">Cambridge Elements. </w:t>
      </w:r>
      <w:r w:rsidRPr="009D6BDE">
        <w:rPr>
          <w:rFonts w:ascii="CG Times" w:hAnsi="CG Times" w:cs="CG Times"/>
        </w:rPr>
        <w:t>Cambridge University Press, 2022</w:t>
      </w:r>
    </w:p>
    <w:p w14:paraId="32CC271E" w14:textId="5D057427" w:rsidR="00F87DE4" w:rsidRPr="009D6BDE" w:rsidRDefault="00F87DE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3545D63C" w14:textId="610FD2C7" w:rsidR="00F87DE4" w:rsidRDefault="00F87DE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9D6BDE">
        <w:rPr>
          <w:rFonts w:ascii="CG Times" w:hAnsi="CG Times" w:cs="CG Times"/>
          <w:i/>
          <w:iCs/>
        </w:rPr>
        <w:t>A Consequentialist Defense of Libertarianism</w:t>
      </w:r>
      <w:r w:rsidRPr="009D6BDE">
        <w:rPr>
          <w:rFonts w:ascii="CG Times" w:hAnsi="CG Times" w:cs="CG Times"/>
        </w:rPr>
        <w:t xml:space="preserve">.  </w:t>
      </w:r>
      <w:r w:rsidR="00673F25" w:rsidRPr="009D6BDE">
        <w:rPr>
          <w:rFonts w:ascii="CG Times" w:hAnsi="CG Times" w:cs="CG Times"/>
        </w:rPr>
        <w:t>Rowman and Littlefield</w:t>
      </w:r>
      <w:r w:rsidR="006478FE" w:rsidRPr="009D6BDE">
        <w:rPr>
          <w:rFonts w:ascii="CG Times" w:hAnsi="CG Times" w:cs="CG Times"/>
        </w:rPr>
        <w:t>, 2021, 233 pages.</w:t>
      </w:r>
    </w:p>
    <w:p w14:paraId="5CA66410" w14:textId="77777777" w:rsidR="00F277B2" w:rsidRDefault="00F277B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12" w14:textId="6ACE7DE5" w:rsidR="005B5EA2" w:rsidRDefault="005B5EA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  <w:i/>
        </w:rPr>
        <w:t>Knowledge, Thought and the Case for Dualism</w:t>
      </w:r>
      <w:r w:rsidR="003D1689">
        <w:rPr>
          <w:rFonts w:ascii="CG Times" w:hAnsi="CG Times" w:cs="CG Times"/>
        </w:rPr>
        <w:t>.  Cambridge University Press,</w:t>
      </w:r>
      <w:r w:rsidRPr="000A5337">
        <w:rPr>
          <w:rFonts w:ascii="CG Times" w:hAnsi="CG Times" w:cs="CG Times"/>
        </w:rPr>
        <w:t xml:space="preserve"> </w:t>
      </w:r>
      <w:r w:rsidR="003D1689">
        <w:rPr>
          <w:rFonts w:ascii="CG Times" w:hAnsi="CG Times" w:cs="CG Times"/>
        </w:rPr>
        <w:t>2013, 212 pages.</w:t>
      </w:r>
    </w:p>
    <w:p w14:paraId="5CA66413" w14:textId="77777777" w:rsidR="00DB4616" w:rsidRDefault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14" w14:textId="71705218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  <w:r w:rsidR="00F277B2" w:rsidRPr="00F808BD">
        <w:rPr>
          <w:rFonts w:ascii="CG Times" w:hAnsi="CG Times" w:cs="CG Times"/>
          <w:i/>
          <w:iCs/>
        </w:rPr>
        <w:t>An Introduction to Political Philosophy: Theory and Applications</w:t>
      </w:r>
      <w:r w:rsidR="00F277B2" w:rsidRPr="00F808BD">
        <w:rPr>
          <w:rFonts w:ascii="CG Times" w:hAnsi="CG Times" w:cs="CG Times"/>
        </w:rPr>
        <w:t xml:space="preserve">, co-edited with Diane Jeske.  </w:t>
      </w:r>
      <w:r w:rsidR="00472BEB" w:rsidRPr="00F808BD">
        <w:rPr>
          <w:rFonts w:ascii="CG Times" w:hAnsi="CG Times" w:cs="CG Times"/>
        </w:rPr>
        <w:t>Broadview</w:t>
      </w:r>
      <w:r w:rsidR="000D35CD">
        <w:rPr>
          <w:rFonts w:ascii="CG Times" w:hAnsi="CG Times" w:cs="CG Times"/>
        </w:rPr>
        <w:t>,</w:t>
      </w:r>
      <w:r w:rsidR="00472BEB" w:rsidRPr="00F808BD">
        <w:rPr>
          <w:rFonts w:ascii="CG Times" w:hAnsi="CG Times" w:cs="CG Times"/>
        </w:rPr>
        <w:t xml:space="preserve"> 2012</w:t>
      </w:r>
      <w:r w:rsidR="00F277B2" w:rsidRPr="00F808BD">
        <w:rPr>
          <w:rFonts w:ascii="CG Times" w:hAnsi="CG Times" w:cs="CG Times"/>
        </w:rPr>
        <w:t>.</w:t>
      </w:r>
    </w:p>
    <w:p w14:paraId="5CA66415" w14:textId="77777777" w:rsidR="00541861" w:rsidRDefault="0054186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16" w14:textId="77777777" w:rsidR="0080687C" w:rsidRDefault="0080687C" w:rsidP="008D32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 w:rsidRPr="00177FF5">
        <w:rPr>
          <w:rFonts w:ascii="CG Times" w:hAnsi="CG Times" w:cs="CG Times"/>
          <w:i/>
          <w:iCs/>
        </w:rPr>
        <w:t>Philosophy Through Film</w:t>
      </w:r>
      <w:r w:rsidRPr="00177FF5">
        <w:rPr>
          <w:rFonts w:ascii="CG Times" w:hAnsi="CG Times" w:cs="CG Times"/>
        </w:rPr>
        <w:t>, co-edited with Diane Jeske</w:t>
      </w:r>
      <w:r w:rsidR="006A0D8B">
        <w:rPr>
          <w:rFonts w:ascii="CG Times" w:hAnsi="CG Times" w:cs="CG Times"/>
        </w:rPr>
        <w:t xml:space="preserve">.  Blackwell Publishing, </w:t>
      </w:r>
      <w:r w:rsidR="004C3459">
        <w:rPr>
          <w:rFonts w:ascii="CG Times" w:hAnsi="CG Times" w:cs="CG Times"/>
        </w:rPr>
        <w:t>2009</w:t>
      </w:r>
      <w:r w:rsidR="006A0D8B">
        <w:rPr>
          <w:rFonts w:ascii="CG Times" w:hAnsi="CG Times" w:cs="CG Times"/>
        </w:rPr>
        <w:t>.</w:t>
      </w:r>
    </w:p>
    <w:p w14:paraId="5CA66417" w14:textId="77777777" w:rsidR="0080687C" w:rsidRDefault="0080687C" w:rsidP="008D32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418" w14:textId="77777777" w:rsidR="00541861" w:rsidRPr="00177FF5" w:rsidRDefault="008D32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  <w:i/>
          <w:iCs/>
        </w:rPr>
        <w:t>The Philosophy of John Stuart Mill</w:t>
      </w:r>
      <w:r w:rsidR="00CD53B4" w:rsidRPr="00177FF5">
        <w:rPr>
          <w:rFonts w:ascii="CG Times" w:hAnsi="CG Times" w:cs="CG Times"/>
        </w:rPr>
        <w:t>, with Wendy Donner (Mill’s Logic, Metaphysics and Epistemology),</w:t>
      </w:r>
      <w:r w:rsidRPr="00177FF5">
        <w:rPr>
          <w:rFonts w:ascii="CG Times" w:hAnsi="CG Times" w:cs="CG Times"/>
        </w:rPr>
        <w:t xml:space="preserve"> Blackwell Publishing, </w:t>
      </w:r>
      <w:r w:rsidR="006A0D8B">
        <w:rPr>
          <w:rFonts w:ascii="CG Times" w:hAnsi="CG Times" w:cs="CG Times"/>
        </w:rPr>
        <w:t>2009,</w:t>
      </w:r>
      <w:r w:rsidR="00036D6D">
        <w:rPr>
          <w:rFonts w:ascii="CG Times" w:hAnsi="CG Times" w:cs="CG Times"/>
        </w:rPr>
        <w:t xml:space="preserve"> </w:t>
      </w:r>
      <w:r w:rsidR="006A0D8B">
        <w:rPr>
          <w:rFonts w:ascii="CG Times" w:hAnsi="CG Times" w:cs="CG Times"/>
        </w:rPr>
        <w:t xml:space="preserve"> 212 pages.</w:t>
      </w:r>
    </w:p>
    <w:p w14:paraId="5CA66419" w14:textId="77777777" w:rsidR="008D327D" w:rsidRDefault="008D327D" w:rsidP="0054186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41A" w14:textId="77777777" w:rsidR="00541861" w:rsidRDefault="00541861" w:rsidP="0054186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541861">
        <w:rPr>
          <w:rFonts w:ascii="CG Times" w:hAnsi="CG Times" w:cs="CG Times"/>
          <w:i/>
          <w:iCs/>
        </w:rPr>
        <w:t>Epistemology</w:t>
      </w:r>
      <w:r>
        <w:rPr>
          <w:rFonts w:ascii="CG Times" w:hAnsi="CG Times" w:cs="CG Times"/>
        </w:rPr>
        <w:t xml:space="preserve">. </w:t>
      </w:r>
      <w:r w:rsidR="002618B8">
        <w:rPr>
          <w:rFonts w:ascii="CG Times" w:hAnsi="CG Times" w:cs="CG Times"/>
        </w:rPr>
        <w:t xml:space="preserve"> Oxford and Cambridge: </w:t>
      </w:r>
      <w:r>
        <w:rPr>
          <w:rFonts w:ascii="CG Times" w:hAnsi="CG Times" w:cs="CG Times"/>
        </w:rPr>
        <w:t xml:space="preserve"> Blackwell</w:t>
      </w:r>
      <w:r w:rsidR="00F51A81">
        <w:rPr>
          <w:rFonts w:ascii="CG Times" w:hAnsi="CG Times" w:cs="CG Times"/>
        </w:rPr>
        <w:t>, 2006</w:t>
      </w:r>
      <w:r>
        <w:rPr>
          <w:rFonts w:ascii="CG Times" w:hAnsi="CG Times" w:cs="CG Times"/>
        </w:rPr>
        <w:t>.</w:t>
      </w:r>
      <w:r w:rsidR="00FA5063">
        <w:rPr>
          <w:rFonts w:ascii="CG Times" w:hAnsi="CG Times" w:cs="CG Times"/>
        </w:rPr>
        <w:t xml:space="preserve">  </w:t>
      </w:r>
      <w:r w:rsidR="00FA5063" w:rsidRPr="00177FF5">
        <w:rPr>
          <w:rFonts w:ascii="CG Times" w:hAnsi="CG Times" w:cs="CG Times"/>
        </w:rPr>
        <w:t xml:space="preserve">(A Chinese translation </w:t>
      </w:r>
      <w:r w:rsidR="00A67A70">
        <w:rPr>
          <w:rFonts w:ascii="CG Times" w:hAnsi="CG Times" w:cs="CG Times"/>
        </w:rPr>
        <w:t>20</w:t>
      </w:r>
      <w:r w:rsidR="00695CFA">
        <w:rPr>
          <w:rFonts w:ascii="CG Times" w:hAnsi="CG Times" w:cs="CG Times"/>
        </w:rPr>
        <w:t>09</w:t>
      </w:r>
      <w:r w:rsidR="0071624E">
        <w:rPr>
          <w:rFonts w:ascii="CG Times" w:hAnsi="CG Times" w:cs="CG Times"/>
        </w:rPr>
        <w:t>, Persian translation 2011</w:t>
      </w:r>
      <w:r w:rsidR="00EB7C2A">
        <w:rPr>
          <w:rFonts w:ascii="CG Times" w:hAnsi="CG Times" w:cs="CG Times"/>
        </w:rPr>
        <w:t>, Portugese translation 2014</w:t>
      </w:r>
      <w:r w:rsidR="00FA5063" w:rsidRPr="00177FF5">
        <w:rPr>
          <w:rFonts w:ascii="CG Times" w:hAnsi="CG Times" w:cs="CG Times"/>
        </w:rPr>
        <w:t>)</w:t>
      </w:r>
      <w:r w:rsidR="006A0D8B">
        <w:rPr>
          <w:rFonts w:ascii="CG Times" w:hAnsi="CG Times" w:cs="CG Times"/>
        </w:rPr>
        <w:t>, 145 pages.</w:t>
      </w:r>
    </w:p>
    <w:p w14:paraId="5CA6641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1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 xml:space="preserve">Realism and </w:t>
      </w:r>
      <w:r w:rsidR="006A0D8B">
        <w:rPr>
          <w:rFonts w:ascii="CG Times" w:hAnsi="CG Times" w:cs="CG Times"/>
          <w:i/>
          <w:iCs/>
        </w:rPr>
        <w:t>t</w:t>
      </w:r>
      <w:r>
        <w:rPr>
          <w:rFonts w:ascii="CG Times" w:hAnsi="CG Times" w:cs="CG Times"/>
          <w:i/>
          <w:iCs/>
        </w:rPr>
        <w:t>he Correspondence Theory of Truth.</w:t>
      </w:r>
      <w:r>
        <w:rPr>
          <w:rFonts w:ascii="CG Times" w:hAnsi="CG Times" w:cs="CG Times"/>
        </w:rPr>
        <w:t xml:space="preserve">  Boston: Rowman and Littlefield, 2002</w:t>
      </w:r>
      <w:r w:rsidR="003D1689">
        <w:rPr>
          <w:rFonts w:ascii="CG Times" w:hAnsi="CG Times" w:cs="CG Times"/>
        </w:rPr>
        <w:t>, 146 pages.</w:t>
      </w:r>
    </w:p>
    <w:p w14:paraId="5CA6641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41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>Metaepistemology and Skepticism</w:t>
      </w:r>
      <w:r>
        <w:rPr>
          <w:rFonts w:ascii="CG Times" w:hAnsi="CG Times" w:cs="CG Times"/>
        </w:rPr>
        <w:t>.  Boston: Rowman and Littlefield, 1996, 234 pages.</w:t>
      </w:r>
    </w:p>
    <w:p w14:paraId="5CA6641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42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 xml:space="preserve">Reason and Morality: A Defense of the Egocentric Perspective.  </w:t>
      </w:r>
      <w:r>
        <w:rPr>
          <w:rFonts w:ascii="CG Times" w:hAnsi="CG Times" w:cs="CG Times"/>
        </w:rPr>
        <w:t>Ithaca, N.Y</w:t>
      </w:r>
      <w:r>
        <w:rPr>
          <w:rFonts w:ascii="CG Times" w:hAnsi="CG Times" w:cs="CG Times"/>
          <w:i/>
          <w:iCs/>
        </w:rPr>
        <w:t xml:space="preserve">: </w:t>
      </w:r>
      <w:r>
        <w:rPr>
          <w:rFonts w:ascii="CG Times" w:hAnsi="CG Times" w:cs="CG Times"/>
        </w:rPr>
        <w:t>Cornell University Press, 1990,</w:t>
      </w:r>
      <w:r>
        <w:rPr>
          <w:rFonts w:ascii="CG Times" w:hAnsi="CG Times" w:cs="CG Times"/>
          <w:i/>
          <w:iCs/>
        </w:rPr>
        <w:t xml:space="preserve"> </w:t>
      </w:r>
      <w:r w:rsidRPr="00472BEB">
        <w:rPr>
          <w:rFonts w:ascii="CG Times" w:hAnsi="CG Times" w:cs="CG Times"/>
        </w:rPr>
        <w:t>247</w:t>
      </w:r>
      <w:r>
        <w:rPr>
          <w:rFonts w:ascii="CG Times" w:hAnsi="CG Times" w:cs="CG Times"/>
        </w:rPr>
        <w:t xml:space="preserve"> pages</w:t>
      </w:r>
      <w:r>
        <w:rPr>
          <w:rFonts w:ascii="CG Times" w:hAnsi="CG Times" w:cs="CG Times"/>
          <w:i/>
          <w:iCs/>
        </w:rPr>
        <w:t>.</w:t>
      </w:r>
    </w:p>
    <w:p w14:paraId="5CA6642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  <w:iCs/>
        </w:rPr>
      </w:pPr>
    </w:p>
    <w:p w14:paraId="5CA66424" w14:textId="50500B8B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>Metaphysical and Epistemological Problems of Perception.</w:t>
      </w:r>
      <w:r>
        <w:rPr>
          <w:rFonts w:ascii="CG Times" w:hAnsi="CG Times" w:cs="CG Times"/>
        </w:rPr>
        <w:t xml:space="preserve"> Lincoln and London: University of Nebraska Press, 1985, 211 pages.</w:t>
      </w:r>
    </w:p>
    <w:p w14:paraId="5CA6642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426" w14:textId="77777777" w:rsidR="004A71D2" w:rsidRDefault="004A71D2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427" w14:textId="77777777" w:rsidR="004728FB" w:rsidRDefault="00C86870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i/>
          <w:iCs/>
        </w:rPr>
        <w:t>Articles (Published or at Press)</w:t>
      </w:r>
      <w:r>
        <w:rPr>
          <w:rFonts w:ascii="CG Times" w:hAnsi="CG Times" w:cs="CG Times"/>
        </w:rPr>
        <w:t xml:space="preserve">  </w:t>
      </w:r>
    </w:p>
    <w:p w14:paraId="5CA66428" w14:textId="77777777" w:rsidR="00B47C3E" w:rsidRDefault="00B47C3E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1C406AC8" w14:textId="07DA5CDE" w:rsidR="005E390F" w:rsidRDefault="00BB612B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“Is Scientific Knowledge Special? C’est plus </w:t>
      </w:r>
      <w:r w:rsidR="00B47C3E">
        <w:rPr>
          <w:rFonts w:ascii="Times New Roman" w:hAnsi="Times New Roman" w:cs="Times New Roman"/>
        </w:rPr>
        <w:t>ç</w:t>
      </w:r>
      <w:r w:rsidR="00B47C3E">
        <w:rPr>
          <w:rFonts w:ascii="CG Times" w:hAnsi="CG Times" w:cs="CG Times"/>
        </w:rPr>
        <w:t>a change; C</w:t>
      </w:r>
      <w:r>
        <w:rPr>
          <w:rFonts w:ascii="CG Times" w:hAnsi="CG Times" w:cs="CG Times"/>
        </w:rPr>
        <w:t>’est plus la m</w:t>
      </w:r>
      <w:r w:rsidR="00B47C3E">
        <w:rPr>
          <w:rFonts w:ascii="Times New Roman" w:hAnsi="Times New Roman" w:cs="Times New Roman"/>
        </w:rPr>
        <w:t>ê</w:t>
      </w:r>
      <w:r>
        <w:rPr>
          <w:rFonts w:ascii="CG Times" w:hAnsi="CG Times" w:cs="CG Times"/>
        </w:rPr>
        <w:t>me chose</w:t>
      </w:r>
      <w:r w:rsidR="00B47C3E">
        <w:rPr>
          <w:rFonts w:ascii="CG Times" w:hAnsi="CG Times" w:cs="CG Times"/>
        </w:rPr>
        <w:t>,</w:t>
      </w:r>
      <w:r>
        <w:rPr>
          <w:rFonts w:ascii="CG Times" w:hAnsi="CG Times" w:cs="CG Times"/>
        </w:rPr>
        <w:t>”</w:t>
      </w:r>
      <w:r w:rsidR="00B47C3E">
        <w:rPr>
          <w:rFonts w:ascii="CG Times" w:hAnsi="CG Times" w:cs="CG Times"/>
        </w:rPr>
        <w:t xml:space="preserve"> in </w:t>
      </w:r>
      <w:r w:rsidR="00B47C3E" w:rsidRPr="00B47C3E">
        <w:rPr>
          <w:rFonts w:ascii="CG Times" w:hAnsi="CG Times" w:cs="CG Times"/>
          <w:i/>
        </w:rPr>
        <w:t>What is  Scientific Knowledge</w:t>
      </w:r>
      <w:r w:rsidR="00B47C3E">
        <w:rPr>
          <w:rFonts w:ascii="CG Times" w:hAnsi="CG Times" w:cs="CG Times"/>
        </w:rPr>
        <w:t>?, eds. Kevin McCain and K. Kampurakis.  Taylor and Francis/Routledge</w:t>
      </w:r>
      <w:r w:rsidR="00A63FF3">
        <w:rPr>
          <w:rFonts w:ascii="CG Times" w:hAnsi="CG Times" w:cs="CG Times"/>
        </w:rPr>
        <w:t>, 2020, 132-144.</w:t>
      </w:r>
      <w:r w:rsidR="00B47C3E">
        <w:rPr>
          <w:rFonts w:ascii="CG Times" w:hAnsi="CG Times" w:cs="CG Times"/>
        </w:rPr>
        <w:t xml:space="preserve"> </w:t>
      </w:r>
    </w:p>
    <w:p w14:paraId="44190A7C" w14:textId="0BC4FFA1" w:rsidR="00982583" w:rsidRPr="0030295F" w:rsidRDefault="005E390F" w:rsidP="00982583">
      <w:pPr>
        <w:pStyle w:val="volume-issue"/>
        <w:shd w:val="clear" w:color="auto" w:fill="FFFFFF"/>
        <w:rPr>
          <w:sz w:val="20"/>
          <w:szCs w:val="20"/>
        </w:rPr>
      </w:pPr>
      <w:r w:rsidRPr="0030295F">
        <w:rPr>
          <w:sz w:val="20"/>
          <w:szCs w:val="20"/>
        </w:rPr>
        <w:t xml:space="preserve">“Perceptual Evidence:  Against the View of the Vulgar. </w:t>
      </w:r>
      <w:r w:rsidR="00E8217A" w:rsidRPr="0030295F">
        <w:rPr>
          <w:sz w:val="20"/>
          <w:szCs w:val="20"/>
        </w:rPr>
        <w:t>Nous, Volume 30, I</w:t>
      </w:r>
      <w:r w:rsidR="00982583" w:rsidRPr="0030295F">
        <w:rPr>
          <w:sz w:val="20"/>
          <w:szCs w:val="20"/>
        </w:rPr>
        <w:t>, Oct</w:t>
      </w:r>
      <w:r w:rsidRPr="005E390F">
        <w:rPr>
          <w:color w:val="1C1D1E"/>
          <w:sz w:val="20"/>
          <w:szCs w:val="20"/>
        </w:rPr>
        <w:t>ober 2020</w:t>
      </w:r>
      <w:r w:rsidRPr="0030295F">
        <w:rPr>
          <w:color w:val="1C1D1E"/>
          <w:sz w:val="20"/>
          <w:szCs w:val="20"/>
        </w:rPr>
        <w:t>,</w:t>
      </w:r>
      <w:r w:rsidR="009D6BDE">
        <w:rPr>
          <w:color w:val="1C1D1E"/>
          <w:sz w:val="20"/>
          <w:szCs w:val="20"/>
        </w:rPr>
        <w:t xml:space="preserve"> </w:t>
      </w:r>
      <w:r w:rsidRPr="005E390F">
        <w:rPr>
          <w:sz w:val="20"/>
          <w:szCs w:val="20"/>
        </w:rPr>
        <w:t>120-131</w:t>
      </w:r>
      <w:r w:rsidR="00982583" w:rsidRPr="0030295F">
        <w:rPr>
          <w:sz w:val="20"/>
          <w:szCs w:val="20"/>
        </w:rPr>
        <w:t>.</w:t>
      </w:r>
    </w:p>
    <w:p w14:paraId="5CA6642C" w14:textId="742BCC56" w:rsidR="00F8278C" w:rsidRPr="00EE47F5" w:rsidRDefault="00284951" w:rsidP="0030295F">
      <w:pPr>
        <w:pStyle w:val="volume-issue"/>
        <w:shd w:val="clear" w:color="auto" w:fill="FFFFFF"/>
      </w:pPr>
      <w:r w:rsidRPr="0030295F">
        <w:rPr>
          <w:rFonts w:ascii="CG Times" w:hAnsi="CG Times" w:cs="CG Times"/>
          <w:sz w:val="20"/>
          <w:szCs w:val="20"/>
        </w:rPr>
        <w:t>“Recognizing Levels of Justification:  To add or to Subtract,</w:t>
      </w:r>
      <w:r w:rsidRPr="0030295F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hyperlink r:id="rId17" w:history="1">
        <w:r w:rsidRPr="00EE47F5">
          <w:rPr>
            <w:rStyle w:val="Hyperlink"/>
            <w:i/>
            <w:iCs/>
            <w:color w:val="auto"/>
            <w:sz w:val="20"/>
            <w:szCs w:val="20"/>
            <w:u w:val="none"/>
          </w:rPr>
          <w:t>Episteme</w:t>
        </w:r>
      </w:hyperlink>
      <w:r w:rsidRPr="00EE47F5">
        <w:rPr>
          <w:color w:val="333333"/>
          <w:sz w:val="20"/>
          <w:szCs w:val="20"/>
          <w:shd w:val="clear" w:color="auto" w:fill="FFFFFF"/>
        </w:rPr>
        <w:t> 16 (4)</w:t>
      </w:r>
      <w:r w:rsidR="00762F0B" w:rsidRPr="00EE47F5">
        <w:rPr>
          <w:color w:val="333333"/>
          <w:sz w:val="20"/>
          <w:szCs w:val="20"/>
          <w:shd w:val="clear" w:color="auto" w:fill="FFFFFF"/>
        </w:rPr>
        <w:t xml:space="preserve"> </w:t>
      </w:r>
      <w:r w:rsidR="00E36A92" w:rsidRPr="00EE47F5">
        <w:rPr>
          <w:color w:val="333333"/>
          <w:sz w:val="20"/>
          <w:szCs w:val="20"/>
          <w:shd w:val="clear" w:color="auto" w:fill="FFFFFF"/>
        </w:rPr>
        <w:t>2019</w:t>
      </w:r>
      <w:r w:rsidRPr="00EE47F5">
        <w:rPr>
          <w:color w:val="333333"/>
          <w:sz w:val="20"/>
          <w:szCs w:val="20"/>
          <w:shd w:val="clear" w:color="auto" w:fill="FFFFFF"/>
        </w:rPr>
        <w:t>: 385-394</w:t>
      </w:r>
      <w:r w:rsidR="00762F0B" w:rsidRPr="00EE47F5">
        <w:rPr>
          <w:color w:val="333333"/>
          <w:sz w:val="20"/>
          <w:szCs w:val="20"/>
          <w:shd w:val="clear" w:color="auto" w:fill="FFFFFF"/>
        </w:rPr>
        <w:t>.</w:t>
      </w:r>
    </w:p>
    <w:p w14:paraId="5CA6642D" w14:textId="48ABC146" w:rsidR="00F8278C" w:rsidRDefault="00F8278C" w:rsidP="00F8278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“Acquaintance: The Foundation of Knowledge and Thought.” In </w:t>
      </w:r>
      <w:r>
        <w:rPr>
          <w:rFonts w:ascii="CG Times" w:hAnsi="CG Times" w:cs="CG Times"/>
          <w:i/>
        </w:rPr>
        <w:t xml:space="preserve">Acquaintance, </w:t>
      </w:r>
      <w:r w:rsidRPr="008B5FAA">
        <w:rPr>
          <w:rFonts w:ascii="CG Times" w:hAnsi="CG Times" w:cs="CG Times"/>
        </w:rPr>
        <w:t>eds. J. Knowle</w:t>
      </w:r>
      <w:r w:rsidR="00482AC3">
        <w:rPr>
          <w:rFonts w:ascii="CG Times" w:hAnsi="CG Times" w:cs="CG Times"/>
        </w:rPr>
        <w:t xml:space="preserve">s </w:t>
      </w:r>
      <w:r w:rsidRPr="008B5FAA">
        <w:rPr>
          <w:rFonts w:ascii="CG Times" w:hAnsi="CG Times" w:cs="CG Times"/>
        </w:rPr>
        <w:t>and T. Raleigh</w:t>
      </w:r>
      <w:r>
        <w:rPr>
          <w:rFonts w:ascii="CG Times" w:hAnsi="CG Times" w:cs="CG Times"/>
          <w:i/>
        </w:rPr>
        <w:t>.</w:t>
      </w:r>
      <w:r>
        <w:rPr>
          <w:rFonts w:ascii="CG Times" w:hAnsi="CG Times" w:cs="CG Times"/>
        </w:rPr>
        <w:t xml:space="preserve"> Oxfo</w:t>
      </w:r>
      <w:r w:rsidR="001639AF">
        <w:rPr>
          <w:rFonts w:ascii="CG Times" w:hAnsi="CG Times" w:cs="CG Times"/>
        </w:rPr>
        <w:t>rd University Press, 2019, 245-59</w:t>
      </w:r>
      <w:r>
        <w:rPr>
          <w:rFonts w:ascii="CG Times" w:hAnsi="CG Times" w:cs="CG Times"/>
        </w:rPr>
        <w:t>.</w:t>
      </w:r>
    </w:p>
    <w:p w14:paraId="5CA6642E" w14:textId="77777777" w:rsidR="00C02364" w:rsidRDefault="00C02364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2F" w14:textId="77777777" w:rsidR="00EC0F88" w:rsidRDefault="00EC0F88" w:rsidP="00EC0F8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  <w:r>
        <w:rPr>
          <w:rFonts w:ascii="Times New Roman" w:hAnsi="Times New Roman" w:cs="Times New Roman"/>
          <w:bCs/>
          <w:kern w:val="36"/>
          <w:lang w:val="en"/>
        </w:rPr>
        <w:t xml:space="preserve">“Inferential Justification and the Problem of Unconscious Inference.  In </w:t>
      </w:r>
      <w:r w:rsidRPr="00217697">
        <w:rPr>
          <w:rFonts w:ascii="Times New Roman" w:hAnsi="Times New Roman" w:cs="Times New Roman"/>
          <w:bCs/>
          <w:i/>
          <w:kern w:val="36"/>
          <w:lang w:val="en"/>
        </w:rPr>
        <w:t>The Mystery of Skepticism: New Explorations.</w:t>
      </w:r>
      <w:r>
        <w:rPr>
          <w:rFonts w:ascii="Times New Roman" w:hAnsi="Times New Roman" w:cs="Times New Roman"/>
          <w:bCs/>
          <w:kern w:val="36"/>
          <w:lang w:val="en"/>
        </w:rPr>
        <w:t xml:space="preserve">  Brill:  2019, Chapter 10.</w:t>
      </w:r>
    </w:p>
    <w:p w14:paraId="5CA66430" w14:textId="77777777" w:rsidR="00B47C3E" w:rsidRDefault="00B47C3E" w:rsidP="00EC0F8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31" w14:textId="77777777" w:rsidR="00B47C3E" w:rsidRDefault="00B47C3E" w:rsidP="00EC0F8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  <w:r>
        <w:rPr>
          <w:rFonts w:ascii="Times New Roman" w:hAnsi="Times New Roman" w:cs="Times New Roman"/>
          <w:bCs/>
          <w:kern w:val="36"/>
          <w:lang w:val="en"/>
        </w:rPr>
        <w:t xml:space="preserve">“Evidentialism and Explanatory Fit,” in </w:t>
      </w:r>
      <w:r w:rsidRPr="00B47C3E">
        <w:rPr>
          <w:rFonts w:ascii="Times New Roman" w:hAnsi="Times New Roman" w:cs="Times New Roman"/>
          <w:bCs/>
          <w:i/>
          <w:kern w:val="36"/>
          <w:lang w:val="en"/>
        </w:rPr>
        <w:t>Believing in Accordance with the Evidence</w:t>
      </w:r>
      <w:r>
        <w:rPr>
          <w:rFonts w:ascii="Times New Roman" w:hAnsi="Times New Roman" w:cs="Times New Roman"/>
          <w:bCs/>
          <w:kern w:val="36"/>
          <w:lang w:val="en"/>
        </w:rPr>
        <w:t>, ed. Kevin McCain.  Springer, 2018, Chapter 19.</w:t>
      </w:r>
    </w:p>
    <w:p w14:paraId="5CA66432" w14:textId="77777777" w:rsidR="00BB612B" w:rsidRDefault="00BB612B" w:rsidP="00EC0F8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33" w14:textId="77777777" w:rsidR="00BB612B" w:rsidRDefault="00BB612B" w:rsidP="00EC0F8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  <w:r>
        <w:rPr>
          <w:rFonts w:ascii="Times New Roman" w:hAnsi="Times New Roman" w:cs="Times New Roman"/>
          <w:bCs/>
          <w:kern w:val="36"/>
          <w:lang w:val="en"/>
        </w:rPr>
        <w:t xml:space="preserve">“The Underlying Presuppositions of Logical Atomism.” In </w:t>
      </w:r>
      <w:r w:rsidRPr="00BB612B">
        <w:rPr>
          <w:rFonts w:ascii="Times New Roman" w:hAnsi="Times New Roman" w:cs="Times New Roman"/>
          <w:bCs/>
          <w:i/>
          <w:kern w:val="36"/>
          <w:lang w:val="en"/>
        </w:rPr>
        <w:t>Philosophy of Logical Atomism,</w:t>
      </w:r>
      <w:r>
        <w:rPr>
          <w:rFonts w:ascii="Times New Roman" w:hAnsi="Times New Roman" w:cs="Times New Roman"/>
          <w:bCs/>
          <w:kern w:val="36"/>
          <w:lang w:val="en"/>
        </w:rPr>
        <w:t xml:space="preserve"> eds. Landon Elkind and Gregory Landini. Palgrave MacMillan, 2018, 291-304.</w:t>
      </w:r>
    </w:p>
    <w:p w14:paraId="5CA66434" w14:textId="77777777" w:rsidR="00EC0F88" w:rsidRDefault="00EC0F88" w:rsidP="00EC0F8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35" w14:textId="77777777" w:rsidR="00F51FCC" w:rsidRDefault="00EC0F88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 xml:space="preserve"> </w:t>
      </w:r>
      <w:r w:rsidR="00217697">
        <w:rPr>
          <w:rFonts w:ascii="CG Times" w:hAnsi="CG Times" w:cs="CG Times"/>
          <w:bCs/>
          <w:iCs/>
        </w:rPr>
        <w:t>“Regress A</w:t>
      </w:r>
      <w:r w:rsidR="00217697" w:rsidRPr="00010DBA">
        <w:rPr>
          <w:rFonts w:ascii="CG Times" w:hAnsi="CG Times" w:cs="CG Times"/>
          <w:bCs/>
          <w:iCs/>
        </w:rPr>
        <w:t>rgument</w:t>
      </w:r>
      <w:r w:rsidR="00217697">
        <w:rPr>
          <w:rFonts w:ascii="CG Times" w:hAnsi="CG Times" w:cs="CG Times"/>
          <w:bCs/>
          <w:iCs/>
        </w:rPr>
        <w:t>s</w:t>
      </w:r>
      <w:r w:rsidR="00217697" w:rsidRPr="00010DBA">
        <w:rPr>
          <w:rFonts w:ascii="CG Times" w:hAnsi="CG Times" w:cs="CG Times"/>
          <w:bCs/>
          <w:iCs/>
        </w:rPr>
        <w:t xml:space="preserve"> and Skepticism” </w:t>
      </w:r>
      <w:r w:rsidR="00217697">
        <w:rPr>
          <w:rFonts w:ascii="CG Times" w:hAnsi="CG Times" w:cs="CG Times"/>
          <w:bCs/>
          <w:iCs/>
        </w:rPr>
        <w:t xml:space="preserve"> in </w:t>
      </w:r>
      <w:r w:rsidR="00217697" w:rsidRPr="00010DBA">
        <w:rPr>
          <w:rFonts w:ascii="CG Times" w:hAnsi="CG Times" w:cs="CG Times"/>
          <w:bCs/>
          <w:i/>
          <w:iCs/>
        </w:rPr>
        <w:t>Skepticism</w:t>
      </w:r>
      <w:r w:rsidR="00217697" w:rsidRPr="00010DBA">
        <w:rPr>
          <w:rFonts w:ascii="CG Times" w:hAnsi="CG Times" w:cs="CG Times"/>
          <w:bCs/>
          <w:iCs/>
        </w:rPr>
        <w:t>,  ed</w:t>
      </w:r>
      <w:r w:rsidR="00217697">
        <w:rPr>
          <w:rFonts w:ascii="CG Times" w:hAnsi="CG Times" w:cs="CG Times"/>
          <w:bCs/>
          <w:iCs/>
        </w:rPr>
        <w:t>s. Baron Reed and Diego Machuca.  London and New York: Bloomsbury Press, 2018, 535-549</w:t>
      </w:r>
    </w:p>
    <w:p w14:paraId="5CA66436" w14:textId="77777777" w:rsidR="00F8278C" w:rsidRDefault="00F8278C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37" w14:textId="77777777" w:rsidR="00F8278C" w:rsidRDefault="00F8278C" w:rsidP="00F8278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Cs/>
          <w:iCs/>
        </w:rPr>
        <w:t>“</w:t>
      </w:r>
      <w:r w:rsidRPr="00010DBA">
        <w:rPr>
          <w:rFonts w:ascii="CG Times" w:hAnsi="CG Times" w:cs="CG Times"/>
          <w:bCs/>
          <w:iCs/>
        </w:rPr>
        <w:t>Reasoning to t</w:t>
      </w:r>
      <w:r>
        <w:rPr>
          <w:rFonts w:ascii="CG Times" w:hAnsi="CG Times" w:cs="CG Times"/>
          <w:bCs/>
          <w:iCs/>
        </w:rPr>
        <w:t>he Best Explanation</w:t>
      </w:r>
      <w:r w:rsidRPr="00010DBA">
        <w:rPr>
          <w:rFonts w:ascii="CG Times" w:hAnsi="CG Times" w:cs="CG Times"/>
          <w:bCs/>
          <w:iCs/>
        </w:rPr>
        <w:t xml:space="preserve">”  for </w:t>
      </w:r>
      <w:r w:rsidRPr="00010DBA">
        <w:rPr>
          <w:rFonts w:ascii="CG Times" w:hAnsi="CG Times" w:cs="CG Times"/>
          <w:bCs/>
          <w:i/>
          <w:iCs/>
        </w:rPr>
        <w:t>Best Explanations: New Essays on Inference to the Best Explanation</w:t>
      </w:r>
      <w:r w:rsidRPr="00010DBA">
        <w:rPr>
          <w:rFonts w:ascii="CG Times" w:hAnsi="CG Times" w:cs="CG Times"/>
          <w:bCs/>
          <w:iCs/>
        </w:rPr>
        <w:t>, eds. Kevin McCain and Ted P</w:t>
      </w:r>
      <w:r>
        <w:rPr>
          <w:rFonts w:ascii="CG Times" w:hAnsi="CG Times" w:cs="CG Times"/>
          <w:bCs/>
          <w:iCs/>
        </w:rPr>
        <w:t>oston.  Oxford University Press.  2018, 60 - 75.</w:t>
      </w:r>
    </w:p>
    <w:p w14:paraId="5CA66438" w14:textId="77777777" w:rsidR="00EC0F88" w:rsidRDefault="00EC0F88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39" w14:textId="77777777" w:rsidR="00DB4616" w:rsidRDefault="00EC0F88" w:rsidP="00DB461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hAnsi="Times New Roman" w:cs="Times New Roman"/>
        </w:rPr>
        <w:t>“Conscious and Unconscious Mental States.”</w:t>
      </w:r>
      <w:r w:rsidR="00A91F4B" w:rsidRPr="00A91F4B">
        <w:rPr>
          <w:rFonts w:ascii="Times New Roman" w:hAnsi="Times New Roman" w:cs="Times New Roman"/>
        </w:rPr>
        <w:t xml:space="preserve">  ed. </w:t>
      </w:r>
      <w:r>
        <w:rPr>
          <w:rFonts w:ascii="Times New Roman" w:hAnsi="Times New Roman" w:cs="Times New Roman"/>
        </w:rPr>
        <w:t xml:space="preserve">Dale Jacquette, </w:t>
      </w:r>
      <w:r w:rsidR="00A91F4B" w:rsidRPr="00A91F4B">
        <w:rPr>
          <w:rFonts w:ascii="Times New Roman" w:hAnsi="Times New Roman" w:cs="Times New Roman"/>
          <w:i/>
        </w:rPr>
        <w:t>Philosophy of Mind: From Antiquity to the Present</w:t>
      </w:r>
      <w:r w:rsidR="00A91F4B" w:rsidRPr="00A91F4B">
        <w:rPr>
          <w:rFonts w:ascii="Times New Roman" w:hAnsi="Times New Roman" w:cs="Times New Roman"/>
        </w:rPr>
        <w:t xml:space="preserve">, Vol 2, </w:t>
      </w:r>
      <w:r w:rsidR="00A91F4B" w:rsidRPr="00EC0F88">
        <w:rPr>
          <w:rFonts w:ascii="Times New Roman" w:hAnsi="Times New Roman" w:cs="Times New Roman"/>
          <w:i/>
        </w:rPr>
        <w:t>Contemp. Dev</w:t>
      </w:r>
      <w:r w:rsidRPr="00EC0F88">
        <w:rPr>
          <w:rFonts w:ascii="Times New Roman" w:hAnsi="Times New Roman" w:cs="Times New Roman"/>
          <w:i/>
        </w:rPr>
        <w:t>elo</w:t>
      </w:r>
      <w:r w:rsidR="00C02364" w:rsidRPr="00EC0F88">
        <w:rPr>
          <w:rFonts w:ascii="Times New Roman" w:hAnsi="Times New Roman" w:cs="Times New Roman"/>
          <w:i/>
        </w:rPr>
        <w:t>pments</w:t>
      </w:r>
      <w:r w:rsidR="00A91F4B" w:rsidRPr="00EC0F88">
        <w:rPr>
          <w:rFonts w:ascii="Times New Roman" w:hAnsi="Times New Roman" w:cs="Times New Roman"/>
          <w:i/>
        </w:rPr>
        <w:t xml:space="preserve"> And Futur</w:t>
      </w:r>
      <w:r w:rsidRPr="00EC0F88">
        <w:rPr>
          <w:rFonts w:ascii="Times New Roman" w:hAnsi="Times New Roman" w:cs="Times New Roman"/>
          <w:i/>
        </w:rPr>
        <w:t>e Directions</w:t>
      </w:r>
      <w:r>
        <w:rPr>
          <w:rFonts w:ascii="Times New Roman" w:hAnsi="Times New Roman" w:cs="Times New Roman"/>
        </w:rPr>
        <w:t>.  Bloomsbury Press, 2018. 126-41.</w:t>
      </w:r>
    </w:p>
    <w:p w14:paraId="5CA6643A" w14:textId="77777777" w:rsidR="00EC0F88" w:rsidRDefault="00EC0F88" w:rsidP="00DB4616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3B" w14:textId="77777777" w:rsidR="00EC0F88" w:rsidRDefault="00EC0F88" w:rsidP="00EC0F8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“Richard Fumerton” in </w:t>
      </w:r>
      <w:r w:rsidRPr="00F51FCC">
        <w:rPr>
          <w:rFonts w:ascii="CG Times" w:hAnsi="CG Times" w:cs="CG Times"/>
          <w:i/>
        </w:rPr>
        <w:t>Interview with Leading Epistemologists</w:t>
      </w:r>
      <w:r>
        <w:rPr>
          <w:rFonts w:ascii="CG Times" w:hAnsi="CG Times" w:cs="CG Times"/>
        </w:rPr>
        <w:t xml:space="preserve">, ed. Halil Rahma Acar.  </w:t>
      </w:r>
      <w:r w:rsidRPr="00C02364">
        <w:rPr>
          <w:rFonts w:ascii="CG Times" w:hAnsi="CG Times" w:cs="CG Times"/>
          <w:i/>
        </w:rPr>
        <w:t>Research Institute for Philosophical Foundations of Disciplines.</w:t>
      </w:r>
      <w:r>
        <w:rPr>
          <w:rFonts w:ascii="CG Times" w:hAnsi="CG Times" w:cs="CG Times"/>
          <w:i/>
        </w:rPr>
        <w:t xml:space="preserve"> </w:t>
      </w:r>
      <w:r>
        <w:rPr>
          <w:rFonts w:ascii="CG Times" w:hAnsi="CG Times" w:cs="CG Times"/>
        </w:rPr>
        <w:t>September, 2017.</w:t>
      </w:r>
    </w:p>
    <w:p w14:paraId="5CA6643C" w14:textId="77777777" w:rsidR="004A71D2" w:rsidRDefault="004A71D2" w:rsidP="00DB4616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3D" w14:textId="77777777" w:rsidR="004A71D2" w:rsidRDefault="004A71D2" w:rsidP="00DB4616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  <w:r>
        <w:rPr>
          <w:rFonts w:ascii="Times New Roman" w:hAnsi="Times New Roman" w:cs="Times New Roman"/>
          <w:bCs/>
          <w:kern w:val="36"/>
          <w:lang w:val="en"/>
        </w:rPr>
        <w:t xml:space="preserve">“The Costs and Benefits of Profiling,” </w:t>
      </w:r>
      <w:r w:rsidRPr="004407B4">
        <w:rPr>
          <w:rFonts w:ascii="Times New Roman" w:hAnsi="Times New Roman" w:cs="Times New Roman"/>
          <w:bCs/>
          <w:i/>
          <w:kern w:val="36"/>
          <w:lang w:val="en"/>
        </w:rPr>
        <w:t>Georgetown Journal of Law and Public Policy</w:t>
      </w:r>
      <w:r>
        <w:rPr>
          <w:rFonts w:ascii="Times New Roman" w:hAnsi="Times New Roman" w:cs="Times New Roman"/>
          <w:bCs/>
          <w:kern w:val="36"/>
          <w:lang w:val="en"/>
        </w:rPr>
        <w:t xml:space="preserve">.”  </w:t>
      </w:r>
      <w:r w:rsidR="004407B4">
        <w:rPr>
          <w:rFonts w:ascii="Times New Roman" w:hAnsi="Times New Roman" w:cs="Times New Roman"/>
          <w:bCs/>
          <w:kern w:val="36"/>
          <w:lang w:val="en"/>
        </w:rPr>
        <w:t>Vol 15, 2017, 909-926</w:t>
      </w:r>
      <w:r>
        <w:rPr>
          <w:rFonts w:ascii="Times New Roman" w:hAnsi="Times New Roman" w:cs="Times New Roman"/>
          <w:bCs/>
          <w:kern w:val="36"/>
          <w:lang w:val="en"/>
        </w:rPr>
        <w:t>.</w:t>
      </w:r>
    </w:p>
    <w:p w14:paraId="5CA6643E" w14:textId="77777777" w:rsidR="004A71D2" w:rsidRDefault="004A71D2" w:rsidP="00DB4616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3F" w14:textId="77777777" w:rsidR="004A71D2" w:rsidRDefault="004A71D2" w:rsidP="00DB4616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  <w:r>
        <w:rPr>
          <w:rFonts w:ascii="Times New Roman" w:hAnsi="Times New Roman" w:cs="Times New Roman"/>
          <w:bCs/>
          <w:kern w:val="36"/>
          <w:lang w:val="en"/>
        </w:rPr>
        <w:t xml:space="preserve">“Epistemology and Science:  Some Metaphysical Reflections,”  </w:t>
      </w:r>
      <w:r w:rsidR="00EC0F88">
        <w:rPr>
          <w:rFonts w:ascii="Times New Roman" w:hAnsi="Times New Roman" w:cs="Times New Roman"/>
          <w:bCs/>
          <w:i/>
          <w:kern w:val="36"/>
          <w:lang w:val="en"/>
        </w:rPr>
        <w:t xml:space="preserve">Philosophical Topics, </w:t>
      </w:r>
      <w:r w:rsidR="00EC0F88">
        <w:rPr>
          <w:rFonts w:ascii="Times New Roman" w:hAnsi="Times New Roman" w:cs="Times New Roman"/>
          <w:bCs/>
          <w:kern w:val="36"/>
          <w:lang w:val="en"/>
        </w:rPr>
        <w:t>Vol. 45, 2017, 1 – 15,</w:t>
      </w:r>
    </w:p>
    <w:p w14:paraId="5CA66440" w14:textId="77777777" w:rsidR="004A71D2" w:rsidRDefault="004A71D2" w:rsidP="00DB4616">
      <w:pPr>
        <w:widowControl/>
        <w:autoSpaceDE/>
        <w:autoSpaceDN/>
        <w:adjustRightInd/>
        <w:rPr>
          <w:rFonts w:ascii="Times New Roman" w:hAnsi="Times New Roman" w:cs="Times New Roman"/>
          <w:bCs/>
          <w:kern w:val="36"/>
          <w:lang w:val="en"/>
        </w:rPr>
      </w:pPr>
    </w:p>
    <w:p w14:paraId="5CA66441" w14:textId="77777777" w:rsidR="00DB4616" w:rsidRPr="00DB4616" w:rsidRDefault="004728FB" w:rsidP="00DB461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4728FB">
        <w:rPr>
          <w:rFonts w:ascii="Times New Roman" w:hAnsi="Times New Roman" w:cs="Times New Roman"/>
          <w:bCs/>
          <w:kern w:val="36"/>
          <w:lang w:val="en"/>
        </w:rPr>
        <w:t>“Fundamental vs. Derivative; Useful vs. Useless: A Response to Bland.”</w:t>
      </w:r>
      <w:r>
        <w:rPr>
          <w:rFonts w:ascii="Times New Roman" w:hAnsi="Times New Roman" w:cs="Times New Roman"/>
          <w:bCs/>
          <w:kern w:val="36"/>
          <w:lang w:val="en"/>
        </w:rPr>
        <w:t xml:space="preserve"> </w:t>
      </w:r>
      <w:hyperlink r:id="rId18" w:history="1">
        <w:r w:rsidRPr="00DB4616">
          <w:rPr>
            <w:rFonts w:ascii="Times New Roman" w:hAnsi="Times New Roman" w:cs="Times New Roman"/>
            <w:bCs/>
            <w:i/>
            <w:color w:val="000000"/>
            <w:lang w:val="en"/>
          </w:rPr>
          <w:t>Social Epistemology Review and Reply Collective</w:t>
        </w:r>
      </w:hyperlink>
      <w:r w:rsidR="00DB4616">
        <w:rPr>
          <w:rFonts w:ascii="Times New Roman" w:hAnsi="Times New Roman" w:cs="Times New Roman"/>
          <w:bCs/>
          <w:color w:val="000000"/>
          <w:lang w:val="en"/>
        </w:rPr>
        <w:t xml:space="preserve">,  </w:t>
      </w:r>
      <w:r w:rsidR="00BB612B" w:rsidRPr="00BB612B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2016,</w:t>
      </w:r>
      <w:r w:rsidR="00BB612B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="00DB4616" w:rsidRPr="004728FB">
        <w:rPr>
          <w:rFonts w:ascii="Times New Roman" w:hAnsi="Times New Roman" w:cs="Times New Roman"/>
          <w:color w:val="4C4C4C"/>
          <w:sz w:val="24"/>
          <w:szCs w:val="24"/>
          <w:lang w:val="en"/>
        </w:rPr>
        <w:t>ISSN 2471-9560</w:t>
      </w:r>
      <w:r w:rsidR="00DB4616" w:rsidRPr="004728F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9" w:history="1">
        <w:r w:rsidR="00DB4616" w:rsidRPr="007217B3">
          <w:rPr>
            <w:rFonts w:ascii="Times New Roman" w:hAnsi="Times New Roman" w:cs="Times New Roman"/>
            <w:color w:val="2A6EA2"/>
            <w:u w:val="single"/>
            <w:lang w:val="en"/>
          </w:rPr>
          <w:t>Home</w:t>
        </w:r>
      </w:hyperlink>
      <w:r w:rsidR="00DB4616" w:rsidRPr="007217B3">
        <w:rPr>
          <w:rFonts w:ascii="Times New Roman" w:hAnsi="Times New Roman" w:cs="Times New Roman"/>
          <w:lang w:val="en"/>
        </w:rPr>
        <w:t>/</w:t>
      </w:r>
      <w:hyperlink r:id="rId20" w:history="1">
        <w:r w:rsidR="00DB4616" w:rsidRPr="007217B3">
          <w:rPr>
            <w:rFonts w:ascii="Times New Roman" w:hAnsi="Times New Roman" w:cs="Times New Roman"/>
            <w:color w:val="2A6EA2"/>
            <w:u w:val="single"/>
            <w:lang w:val="en"/>
          </w:rPr>
          <w:t>Critical Replies</w:t>
        </w:r>
      </w:hyperlink>
    </w:p>
    <w:p w14:paraId="5CA66442" w14:textId="77777777" w:rsidR="00EB7C2A" w:rsidRDefault="00EB7C2A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3" w14:textId="77777777" w:rsidR="00F12C89" w:rsidRDefault="00F12C89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>“Prospects for Traditional Inter</w:t>
      </w:r>
      <w:r w:rsidR="007217B3">
        <w:rPr>
          <w:rFonts w:ascii="CG Times" w:hAnsi="CG Times" w:cs="CG Times"/>
        </w:rPr>
        <w:t xml:space="preserve">nalism.”  </w:t>
      </w:r>
      <w:r w:rsidR="007217B3" w:rsidRPr="007217B3">
        <w:rPr>
          <w:rFonts w:ascii="CG Times" w:hAnsi="CG Times" w:cs="CG Times"/>
          <w:i/>
        </w:rPr>
        <w:t>Intellectual Assurance: Essays on Traditional Epistemic Internalism</w:t>
      </w:r>
      <w:r w:rsidRPr="00010DBA">
        <w:rPr>
          <w:rFonts w:ascii="CG Times" w:hAnsi="CG Times" w:cs="CG Times"/>
        </w:rPr>
        <w:t>, eds. Michael Bergmann and Brett Coppenger.  Oxford University Press</w:t>
      </w:r>
      <w:r w:rsidR="00D6542D">
        <w:rPr>
          <w:rFonts w:ascii="CG Times" w:hAnsi="CG Times" w:cs="CG Times"/>
        </w:rPr>
        <w:t>.  April, 2016, 239-257.</w:t>
      </w:r>
    </w:p>
    <w:p w14:paraId="5CA66444" w14:textId="77777777" w:rsidR="00D6542D" w:rsidRPr="00010DBA" w:rsidRDefault="00D6542D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5" w14:textId="77777777" w:rsidR="004F3FC1" w:rsidRPr="00010DBA" w:rsidRDefault="00EB7C2A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 xml:space="preserve">“Rising Above the Animals:  The Search for Intellectual Assurance.”  </w:t>
      </w:r>
      <w:r w:rsidRPr="00010DBA">
        <w:rPr>
          <w:rFonts w:ascii="CG Times" w:hAnsi="CG Times" w:cs="CG Times"/>
          <w:i/>
        </w:rPr>
        <w:t>Performance Epistemology</w:t>
      </w:r>
      <w:r w:rsidRPr="00010DBA">
        <w:rPr>
          <w:rFonts w:ascii="CG Times" w:hAnsi="CG Times" w:cs="CG Times"/>
        </w:rPr>
        <w:t xml:space="preserve">, ed. Miguel Fernandez, Oxford University Press. </w:t>
      </w:r>
      <w:r w:rsidR="00D6542D">
        <w:rPr>
          <w:rFonts w:ascii="CG Times" w:hAnsi="CG Times" w:cs="CG Times"/>
        </w:rPr>
        <w:t>April, 2016, 151-166.</w:t>
      </w:r>
    </w:p>
    <w:p w14:paraId="5CA66446" w14:textId="77777777" w:rsidR="003A7915" w:rsidRPr="00010DBA" w:rsidRDefault="003A7915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7" w14:textId="77777777" w:rsidR="003A7915" w:rsidRDefault="00D93661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  <w:bCs/>
          <w:iCs/>
        </w:rPr>
        <w:t>“What the Internalist Should S</w:t>
      </w:r>
      <w:r w:rsidR="004F3FC1" w:rsidRPr="00010DBA">
        <w:rPr>
          <w:rFonts w:ascii="CG Times" w:hAnsi="CG Times" w:cs="CG Times"/>
          <w:bCs/>
          <w:iCs/>
        </w:rPr>
        <w:t xml:space="preserve">ay to the Tortoise,”  </w:t>
      </w:r>
      <w:r w:rsidR="00DA7B96" w:rsidRPr="00DA7B96">
        <w:rPr>
          <w:rFonts w:ascii="CG Times" w:hAnsi="CG Times" w:cs="CG Times"/>
          <w:bCs/>
          <w:i/>
          <w:iCs/>
        </w:rPr>
        <w:t>Episteme</w:t>
      </w:r>
      <w:r w:rsidR="004F3FC1" w:rsidRPr="00DA7B96">
        <w:rPr>
          <w:rFonts w:ascii="CG Times" w:hAnsi="CG Times" w:cs="CG Times"/>
          <w:bCs/>
          <w:i/>
          <w:iCs/>
        </w:rPr>
        <w:t xml:space="preserve"> </w:t>
      </w:r>
      <w:r w:rsidR="004F3FC1" w:rsidRPr="00010DBA">
        <w:rPr>
          <w:rFonts w:ascii="CG Times" w:hAnsi="CG Times" w:cs="CG Times"/>
          <w:bCs/>
          <w:iCs/>
        </w:rPr>
        <w:t xml:space="preserve"> (Special</w:t>
      </w:r>
      <w:r w:rsidR="003A7915" w:rsidRPr="00010DBA">
        <w:rPr>
          <w:rFonts w:ascii="CG Times" w:hAnsi="CG Times" w:cs="CG Times"/>
          <w:bCs/>
          <w:iCs/>
        </w:rPr>
        <w:t xml:space="preserve">  10</w:t>
      </w:r>
      <w:r w:rsidR="003A7915" w:rsidRPr="00010DBA">
        <w:rPr>
          <w:rFonts w:ascii="CG Times" w:hAnsi="CG Times" w:cs="CG Times"/>
          <w:bCs/>
          <w:iCs/>
          <w:vertAlign w:val="superscript"/>
        </w:rPr>
        <w:t>th</w:t>
      </w:r>
      <w:r w:rsidR="004F3FC1" w:rsidRPr="00010DBA">
        <w:rPr>
          <w:rFonts w:ascii="CG Times" w:hAnsi="CG Times" w:cs="CG Times"/>
          <w:bCs/>
          <w:iCs/>
        </w:rPr>
        <w:t xml:space="preserve"> A</w:t>
      </w:r>
      <w:r w:rsidR="00DA7B96">
        <w:rPr>
          <w:rFonts w:ascii="CG Times" w:hAnsi="CG Times" w:cs="CG Times"/>
          <w:bCs/>
          <w:iCs/>
        </w:rPr>
        <w:t>nniversary Conference Edition)., 12, 2015, 209-217.</w:t>
      </w:r>
    </w:p>
    <w:p w14:paraId="5CA66448" w14:textId="77777777" w:rsidR="00117712" w:rsidRDefault="00117712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9" w14:textId="77777777" w:rsidR="00117712" w:rsidRDefault="00117712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2E3DC7">
        <w:rPr>
          <w:rFonts w:ascii="CG Times" w:hAnsi="CG Times" w:cs="CG Times"/>
          <w:bCs/>
          <w:iCs/>
        </w:rPr>
        <w:t xml:space="preserve">“Moore and the Metaphysics of Causation”  </w:t>
      </w:r>
      <w:r w:rsidRPr="002E3DC7">
        <w:rPr>
          <w:rFonts w:ascii="CG Times" w:hAnsi="CG Times" w:cs="CG Times"/>
          <w:bCs/>
          <w:i/>
          <w:iCs/>
        </w:rPr>
        <w:t>Essays in Honor of Michael Moore</w:t>
      </w:r>
      <w:r w:rsidRPr="002E3DC7">
        <w:rPr>
          <w:rFonts w:ascii="CG Times" w:hAnsi="CG Times" w:cs="CG Times"/>
          <w:bCs/>
          <w:iCs/>
        </w:rPr>
        <w:t>.  Oxford Un</w:t>
      </w:r>
      <w:r w:rsidR="00F846C0">
        <w:rPr>
          <w:rFonts w:ascii="CG Times" w:hAnsi="CG Times" w:cs="CG Times"/>
          <w:bCs/>
          <w:iCs/>
        </w:rPr>
        <w:t>iv</w:t>
      </w:r>
      <w:r w:rsidR="004A71D2">
        <w:rPr>
          <w:rFonts w:ascii="CG Times" w:hAnsi="CG Times" w:cs="CG Times"/>
          <w:bCs/>
          <w:iCs/>
        </w:rPr>
        <w:t>ersity Press: 2016, 203-218,</w:t>
      </w:r>
    </w:p>
    <w:p w14:paraId="5CA6644A" w14:textId="77777777" w:rsidR="00117712" w:rsidRDefault="00117712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B" w14:textId="77777777" w:rsidR="00117712" w:rsidRPr="009D6BDE" w:rsidRDefault="00117712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</w:rPr>
      </w:pPr>
      <w:r>
        <w:rPr>
          <w:rFonts w:ascii="CG Times" w:hAnsi="CG Times" w:cs="CG Times"/>
        </w:rPr>
        <w:t xml:space="preserve">“Positivism and the Limits of Thought,” </w:t>
      </w:r>
      <w:r w:rsidRPr="009D6BDE">
        <w:rPr>
          <w:rFonts w:ascii="Times New Roman" w:hAnsi="Times New Roman" w:cs="Times New Roman"/>
          <w:i/>
        </w:rPr>
        <w:t>Disci</w:t>
      </w:r>
      <w:r w:rsidR="00050EAD" w:rsidRPr="009D6BDE">
        <w:rPr>
          <w:rFonts w:ascii="Times New Roman" w:hAnsi="Times New Roman" w:cs="Times New Roman"/>
          <w:i/>
        </w:rPr>
        <w:t>pline Filosofiche</w:t>
      </w:r>
      <w:r w:rsidR="00050EAD" w:rsidRPr="009D6BDE">
        <w:rPr>
          <w:rFonts w:ascii="Times New Roman" w:hAnsi="Times New Roman" w:cs="Times New Roman"/>
        </w:rPr>
        <w:t>.  XXIII, 1, 2013</w:t>
      </w:r>
      <w:r w:rsidR="004E6C98" w:rsidRPr="009D6BDE">
        <w:rPr>
          <w:rFonts w:ascii="Times New Roman" w:hAnsi="Times New Roman" w:cs="Times New Roman"/>
        </w:rPr>
        <w:t>.</w:t>
      </w:r>
    </w:p>
    <w:p w14:paraId="5CA6644C" w14:textId="77777777" w:rsidR="004F3FC1" w:rsidRDefault="004F3FC1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D" w14:textId="77777777" w:rsidR="00D83EBA" w:rsidRDefault="00107904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“Mill’s Epistemology.”  In </w:t>
      </w:r>
      <w:r w:rsidR="00117712" w:rsidRPr="00107904">
        <w:rPr>
          <w:rFonts w:ascii="CG Times" w:hAnsi="CG Times" w:cs="CG Times"/>
          <w:i/>
        </w:rPr>
        <w:t>Blackwell Companion to Mill</w:t>
      </w:r>
      <w:r w:rsidR="00117712">
        <w:rPr>
          <w:rFonts w:ascii="CG Times" w:hAnsi="CG Times" w:cs="CG Times"/>
        </w:rPr>
        <w:t xml:space="preserve">.  Ed. Christopher MacLeod.  </w:t>
      </w:r>
      <w:r w:rsidR="004E6C98">
        <w:rPr>
          <w:rFonts w:ascii="CG Times" w:hAnsi="CG Times" w:cs="CG Times"/>
        </w:rPr>
        <w:t>2016.</w:t>
      </w:r>
    </w:p>
    <w:p w14:paraId="5CA6644E" w14:textId="77777777" w:rsidR="004E6C98" w:rsidRDefault="004E6C98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4F" w14:textId="77777777" w:rsidR="00D83EBA" w:rsidRDefault="00D83EBA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“Infinitism.” For </w:t>
      </w:r>
      <w:r>
        <w:rPr>
          <w:rFonts w:ascii="CG Times" w:hAnsi="CG Times" w:cs="CG Times"/>
          <w:i/>
        </w:rPr>
        <w:t>Ad Infinitum: New Essays on Epistemological Infinitism</w:t>
      </w:r>
      <w:r>
        <w:rPr>
          <w:rFonts w:ascii="CG Times" w:hAnsi="CG Times" w:cs="CG Times"/>
        </w:rPr>
        <w:t xml:space="preserve">, eds. John Turri and Peter Klein. </w:t>
      </w:r>
      <w:r w:rsidR="004F3FC1">
        <w:rPr>
          <w:rFonts w:ascii="CG Times" w:hAnsi="CG Times" w:cs="CG Times"/>
        </w:rPr>
        <w:t xml:space="preserve"> Oxford University Press,</w:t>
      </w:r>
      <w:r w:rsidR="005D6A25">
        <w:rPr>
          <w:rFonts w:ascii="CG Times" w:hAnsi="CG Times" w:cs="CG Times"/>
        </w:rPr>
        <w:t xml:space="preserve"> 2014, 75-86. </w:t>
      </w:r>
    </w:p>
    <w:p w14:paraId="5CA66450" w14:textId="77777777" w:rsidR="00B42597" w:rsidRDefault="00B42597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51" w14:textId="77777777" w:rsidR="00B42597" w:rsidRDefault="00B42597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“How Does Perception Justify Beliefs?” in </w:t>
      </w:r>
      <w:r w:rsidRPr="00B42597">
        <w:rPr>
          <w:rFonts w:ascii="CG Times" w:hAnsi="CG Times" w:cs="CG Times"/>
          <w:i/>
        </w:rPr>
        <w:t>Current Controversies</w:t>
      </w:r>
      <w:r w:rsidR="00D6542D">
        <w:rPr>
          <w:rFonts w:ascii="CG Times" w:hAnsi="CG Times" w:cs="CG Times"/>
          <w:i/>
        </w:rPr>
        <w:t xml:space="preserve"> in Epistemology</w:t>
      </w:r>
      <w:r w:rsidR="008A28C0">
        <w:rPr>
          <w:rFonts w:ascii="CG Times" w:hAnsi="CG Times" w:cs="CG Times"/>
        </w:rPr>
        <w:t>, ed. Ram Neta.  Routledge. 2013</w:t>
      </w:r>
      <w:r w:rsidR="00D6542D">
        <w:rPr>
          <w:rFonts w:ascii="CG Times" w:hAnsi="CG Times" w:cs="CG Times"/>
        </w:rPr>
        <w:t>. 37-54</w:t>
      </w:r>
      <w:r w:rsidR="004F3FC1">
        <w:rPr>
          <w:rFonts w:ascii="CG Times" w:hAnsi="CG Times" w:cs="CG Times"/>
        </w:rPr>
        <w:t>.</w:t>
      </w:r>
    </w:p>
    <w:p w14:paraId="5CA66452" w14:textId="77777777" w:rsidR="00DD3E23" w:rsidRDefault="00DD3E23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53" w14:textId="77777777" w:rsidR="00BD7A7C" w:rsidRDefault="00DD3E23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</w:rPr>
        <w:t xml:space="preserve">“The New Atheism and its Critics” for </w:t>
      </w:r>
      <w:r w:rsidRPr="00B42597">
        <w:rPr>
          <w:rFonts w:ascii="CG Times" w:hAnsi="CG Times" w:cs="CG Times"/>
          <w:i/>
        </w:rPr>
        <w:t>Midwest Studies in Philosophy</w:t>
      </w:r>
      <w:r>
        <w:rPr>
          <w:rFonts w:ascii="CG Times" w:hAnsi="CG Times" w:cs="CG Times"/>
        </w:rPr>
        <w:t>,</w:t>
      </w:r>
      <w:r w:rsidR="00065E46">
        <w:rPr>
          <w:rFonts w:ascii="CG Times" w:hAnsi="CG Times" w:cs="CG Times"/>
        </w:rPr>
        <w:t xml:space="preserve"> Volume 37,</w:t>
      </w:r>
      <w:r>
        <w:rPr>
          <w:rFonts w:ascii="CG Times" w:hAnsi="CG Times" w:cs="CG Times"/>
        </w:rPr>
        <w:t xml:space="preserve"> September, 2013</w:t>
      </w:r>
      <w:r w:rsidR="00065E46">
        <w:rPr>
          <w:rFonts w:ascii="CG Times" w:hAnsi="CG Times" w:cs="CG Times"/>
        </w:rPr>
        <w:t>, 97-108</w:t>
      </w:r>
    </w:p>
    <w:p w14:paraId="5CA66454" w14:textId="77777777" w:rsidR="00DD3E23" w:rsidRPr="00DD3E23" w:rsidRDefault="00DD3E23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sz w:val="22"/>
        </w:rPr>
      </w:pPr>
    </w:p>
    <w:p w14:paraId="5CA66455" w14:textId="77777777" w:rsidR="005E3C92" w:rsidRPr="009D6BDE" w:rsidRDefault="00BD7A7C" w:rsidP="005E3C9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</w:rPr>
      </w:pPr>
      <w:r w:rsidRPr="00F50BCB">
        <w:rPr>
          <w:rFonts w:ascii="CG Times" w:hAnsi="CG Times" w:cs="CG Times"/>
        </w:rPr>
        <w:t>“Egoism”</w:t>
      </w:r>
      <w:r w:rsidRPr="00DD3E23">
        <w:rPr>
          <w:rFonts w:ascii="CG Times" w:hAnsi="CG Times" w:cs="CG Times"/>
          <w:sz w:val="22"/>
        </w:rPr>
        <w:t xml:space="preserve"> for </w:t>
      </w:r>
      <w:r w:rsidRPr="00DD3E23">
        <w:rPr>
          <w:rFonts w:ascii="CG Times" w:hAnsi="CG Times" w:cs="CG Times"/>
          <w:i/>
          <w:sz w:val="22"/>
        </w:rPr>
        <w:t xml:space="preserve">International Encyclopedia of Ethics, </w:t>
      </w:r>
      <w:r w:rsidRPr="009D6BDE">
        <w:rPr>
          <w:rFonts w:ascii="Times New Roman" w:hAnsi="Times New Roman" w:cs="Times New Roman"/>
          <w:sz w:val="22"/>
        </w:rPr>
        <w:t xml:space="preserve">ed, </w:t>
      </w:r>
      <w:r w:rsidRPr="009D6BDE">
        <w:rPr>
          <w:rFonts w:ascii="Times New Roman" w:hAnsi="Times New Roman" w:cs="Times New Roman"/>
        </w:rPr>
        <w:t>Hugh LaFol</w:t>
      </w:r>
      <w:r w:rsidR="00065E46" w:rsidRPr="009D6BDE">
        <w:rPr>
          <w:rFonts w:ascii="Times New Roman" w:hAnsi="Times New Roman" w:cs="Times New Roman"/>
        </w:rPr>
        <w:t>l</w:t>
      </w:r>
      <w:r w:rsidRPr="009D6BDE">
        <w:rPr>
          <w:rFonts w:ascii="Times New Roman" w:hAnsi="Times New Roman" w:cs="Times New Roman"/>
        </w:rPr>
        <w:t>ette, February, 2013.</w:t>
      </w:r>
    </w:p>
    <w:p w14:paraId="5CA66456" w14:textId="77777777" w:rsidR="005E3C92" w:rsidRPr="000A5337" w:rsidRDefault="005E3C92" w:rsidP="005E3C9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57" w14:textId="77777777" w:rsidR="00BD7A7C" w:rsidRPr="000A5337" w:rsidRDefault="005E3C92" w:rsidP="00BD7A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</w:rPr>
        <w:t xml:space="preserve"> “Siegel on the Epistemic Impact of ‘Checkered’ Experience,” </w:t>
      </w:r>
      <w:r w:rsidRPr="000A5337">
        <w:rPr>
          <w:rFonts w:ascii="CG Times" w:hAnsi="CG Times" w:cs="CG Times"/>
          <w:i/>
        </w:rPr>
        <w:t>Philosophical Studies</w:t>
      </w:r>
      <w:r w:rsidRPr="000A5337">
        <w:rPr>
          <w:rFonts w:ascii="CG Times" w:hAnsi="CG Times" w:cs="CG Times"/>
        </w:rPr>
        <w:t xml:space="preserve">, </w:t>
      </w:r>
      <w:r w:rsidR="009F7AF8" w:rsidRPr="000A5337">
        <w:rPr>
          <w:rFonts w:ascii="CG Times" w:hAnsi="CG Times" w:cs="CG Times"/>
        </w:rPr>
        <w:t>Vol 162, Feb. 2013, 733-39.</w:t>
      </w:r>
    </w:p>
    <w:p w14:paraId="5CA66458" w14:textId="77777777" w:rsidR="00315C97" w:rsidRPr="000A5337" w:rsidRDefault="00315C97" w:rsidP="00BD7A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i/>
        </w:rPr>
      </w:pPr>
    </w:p>
    <w:p w14:paraId="5CA66459" w14:textId="77777777" w:rsidR="00315C97" w:rsidRDefault="00315C97" w:rsidP="00315C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</w:rPr>
        <w:t xml:space="preserve">“Alethic Pluralism and the Correspondence Theory of Truth.”   For Truth </w:t>
      </w:r>
      <w:r w:rsidRPr="000A5337">
        <w:rPr>
          <w:rFonts w:ascii="CG Times" w:hAnsi="CG Times" w:cs="CG Times"/>
          <w:i/>
        </w:rPr>
        <w:t>and Pluralisim: The Current Debate</w:t>
      </w:r>
      <w:r w:rsidRPr="000A5337">
        <w:rPr>
          <w:rFonts w:ascii="CG Times" w:hAnsi="CG Times" w:cs="CG Times"/>
        </w:rPr>
        <w:t xml:space="preserve"> , eds. Wright and Pedersen. Oxford University Press,  2013,  197-212.</w:t>
      </w:r>
    </w:p>
    <w:p w14:paraId="5CA6645A" w14:textId="77777777" w:rsidR="00107904" w:rsidRDefault="00107904" w:rsidP="00315C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5B" w14:textId="77777777" w:rsidR="00F37319" w:rsidRPr="00F808BD" w:rsidRDefault="00ED62F2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A5337">
        <w:rPr>
          <w:rFonts w:ascii="CG Times" w:hAnsi="CG Times" w:cs="CG Times"/>
        </w:rPr>
        <w:t xml:space="preserve"> </w:t>
      </w:r>
      <w:r w:rsidR="00F37319" w:rsidRPr="000A5337">
        <w:rPr>
          <w:rFonts w:ascii="CG Times" w:hAnsi="CG Times" w:cs="CG Times"/>
        </w:rPr>
        <w:t xml:space="preserve">“Properties over Substance,” for </w:t>
      </w:r>
      <w:r w:rsidR="00F37319" w:rsidRPr="000A5337">
        <w:rPr>
          <w:rFonts w:ascii="CG Times" w:hAnsi="CG Times" w:cs="CG Times"/>
          <w:i/>
        </w:rPr>
        <w:t>Millikan and her Critics</w:t>
      </w:r>
      <w:r w:rsidR="005815A6" w:rsidRPr="000A5337">
        <w:rPr>
          <w:rFonts w:ascii="CG Times" w:hAnsi="CG Times" w:cs="CG Times"/>
        </w:rPr>
        <w:t xml:space="preserve">, eds. </w:t>
      </w:r>
      <w:r w:rsidR="005815A6" w:rsidRPr="009D6BDE">
        <w:rPr>
          <w:rFonts w:ascii="Times New Roman" w:hAnsi="Times New Roman" w:cs="Times New Roman"/>
        </w:rPr>
        <w:t>Williford,</w:t>
      </w:r>
      <w:r w:rsidR="00F50BCB" w:rsidRPr="009D6BDE">
        <w:rPr>
          <w:rFonts w:ascii="Times New Roman" w:hAnsi="Times New Roman" w:cs="Times New Roman"/>
        </w:rPr>
        <w:t xml:space="preserve"> </w:t>
      </w:r>
      <w:r w:rsidR="00F37319" w:rsidRPr="009D6BDE">
        <w:rPr>
          <w:rFonts w:ascii="Times New Roman" w:hAnsi="Times New Roman" w:cs="Times New Roman"/>
        </w:rPr>
        <w:t xml:space="preserve"> Ry</w:t>
      </w:r>
      <w:r w:rsidR="00D83EBA" w:rsidRPr="009D6BDE">
        <w:rPr>
          <w:rFonts w:ascii="Times New Roman" w:hAnsi="Times New Roman" w:cs="Times New Roman"/>
        </w:rPr>
        <w:t>er and Kingsley, Blackwell, 2013</w:t>
      </w:r>
      <w:r w:rsidR="005815A6" w:rsidRPr="009D6BDE">
        <w:rPr>
          <w:rFonts w:ascii="Times New Roman" w:hAnsi="Times New Roman" w:cs="Times New Roman"/>
        </w:rPr>
        <w:t>,</w:t>
      </w:r>
      <w:r w:rsidR="005815A6" w:rsidRPr="000A5337">
        <w:rPr>
          <w:rFonts w:ascii="CG Times" w:hAnsi="CG Times" w:cs="CG Times"/>
        </w:rPr>
        <w:t xml:space="preserve">  123-34.</w:t>
      </w:r>
    </w:p>
    <w:p w14:paraId="5CA6645C" w14:textId="77777777" w:rsidR="00F37319" w:rsidRDefault="00F37319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5D" w14:textId="77777777" w:rsidR="00461CA3" w:rsidRPr="00461CA3" w:rsidRDefault="00461CA3" w:rsidP="00461CA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61CA3">
        <w:rPr>
          <w:rFonts w:ascii="Times New Roman" w:hAnsi="Times New Roman" w:cs="Times New Roman"/>
        </w:rPr>
        <w:t>Fumerton, Richard, and Diane Jeske. 2012</w:t>
      </w:r>
      <w:r w:rsidRPr="00461CA3">
        <w:rPr>
          <w:rFonts w:ascii="CG Times" w:hAnsi="CG Times" w:cs="CG Times"/>
        </w:rPr>
        <w:t xml:space="preserve">  “The Right and the Wrong Way to Think about Rights.”  In </w:t>
      </w:r>
      <w:r w:rsidRPr="00461CA3">
        <w:rPr>
          <w:rFonts w:ascii="CG Times" w:hAnsi="CG Times" w:cs="CG Times"/>
          <w:i/>
        </w:rPr>
        <w:t>Readings in Political Philosophy</w:t>
      </w:r>
      <w:r w:rsidRPr="00461CA3">
        <w:rPr>
          <w:rFonts w:ascii="CG Times" w:hAnsi="CG Times" w:cs="CG Times"/>
        </w:rPr>
        <w:t xml:space="preserve">, eds. Richard Fumerton and Diane Jeske, 311-321.  </w:t>
      </w:r>
    </w:p>
    <w:p w14:paraId="5CA6645E" w14:textId="77777777" w:rsidR="00461CA3" w:rsidRPr="00F808BD" w:rsidRDefault="00461CA3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5F" w14:textId="77777777" w:rsidR="00C86870" w:rsidRDefault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F808BD">
        <w:rPr>
          <w:rFonts w:ascii="CG Times" w:hAnsi="CG Times" w:cs="CG Times"/>
        </w:rPr>
        <w:t xml:space="preserve">“Skepticism and Justification,” Chapter 8, </w:t>
      </w:r>
      <w:r w:rsidRPr="00F808BD">
        <w:rPr>
          <w:rFonts w:ascii="CG Times" w:hAnsi="CG Times" w:cs="CG Times"/>
          <w:i/>
        </w:rPr>
        <w:t>Continuum Companion to Epistemology</w:t>
      </w:r>
      <w:r w:rsidRPr="00F808BD">
        <w:rPr>
          <w:rFonts w:ascii="CG Times" w:hAnsi="CG Times" w:cs="CG Times"/>
        </w:rPr>
        <w:t xml:space="preserve">, Continuum Press, </w:t>
      </w:r>
      <w:r>
        <w:rPr>
          <w:rFonts w:ascii="CG Times" w:hAnsi="CG Times" w:cs="CG Times"/>
        </w:rPr>
        <w:t>2012, 141-160.</w:t>
      </w:r>
    </w:p>
    <w:p w14:paraId="5CA66460" w14:textId="77777777" w:rsidR="00E4356B" w:rsidRDefault="00E435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1" w14:textId="77777777" w:rsidR="00F37319" w:rsidRDefault="00E4356B" w:rsidP="00F3731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F808BD">
        <w:rPr>
          <w:rFonts w:ascii="CG Times" w:hAnsi="CG Times" w:cs="CG Times"/>
        </w:rPr>
        <w:t>“An Ontologically Liberating Skepticism,”</w:t>
      </w:r>
      <w:r w:rsidR="00E51456" w:rsidRPr="00F808BD">
        <w:rPr>
          <w:rFonts w:ascii="CG Times" w:hAnsi="CG Times" w:cs="CG Times"/>
        </w:rPr>
        <w:t xml:space="preserve"> </w:t>
      </w:r>
      <w:r w:rsidR="00E51456" w:rsidRPr="00F808BD">
        <w:rPr>
          <w:rFonts w:ascii="CG Times" w:hAnsi="CG Times" w:cs="CG Times"/>
          <w:i/>
        </w:rPr>
        <w:t>Logos and Episteme</w:t>
      </w:r>
      <w:r w:rsidR="00E51456" w:rsidRPr="00F808BD">
        <w:rPr>
          <w:rFonts w:ascii="CG Times" w:hAnsi="CG Times" w:cs="CG Times"/>
        </w:rPr>
        <w:t xml:space="preserve">, </w:t>
      </w:r>
      <w:r w:rsidR="00472BEB" w:rsidRPr="00F808BD">
        <w:rPr>
          <w:rFonts w:ascii="CG Times" w:hAnsi="CG Times" w:cs="CG Times"/>
        </w:rPr>
        <w:t>March, 2011.</w:t>
      </w:r>
    </w:p>
    <w:p w14:paraId="5CA66462" w14:textId="77777777" w:rsidR="00E4356B" w:rsidRPr="00F808BD" w:rsidRDefault="00E435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3" w14:textId="77777777" w:rsidR="00E4356B" w:rsidRPr="00F808BD" w:rsidRDefault="00E435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F808BD">
        <w:rPr>
          <w:rFonts w:ascii="CG Times" w:hAnsi="CG Times" w:cs="CG Times"/>
        </w:rPr>
        <w:t xml:space="preserve">“Reflective Knowledge and </w:t>
      </w:r>
      <w:r w:rsidR="007D4F6E" w:rsidRPr="00F808BD">
        <w:rPr>
          <w:rFonts w:ascii="CG Times" w:hAnsi="CG Times" w:cs="CG Times"/>
        </w:rPr>
        <w:t xml:space="preserve">Intellectual </w:t>
      </w:r>
      <w:r w:rsidRPr="00F808BD">
        <w:rPr>
          <w:rFonts w:ascii="CG Times" w:hAnsi="CG Times" w:cs="CG Times"/>
        </w:rPr>
        <w:t>Assurance,”</w:t>
      </w:r>
      <w:r w:rsidR="00A317D0" w:rsidRPr="00F808BD">
        <w:rPr>
          <w:rFonts w:ascii="CG Times" w:hAnsi="CG Times" w:cs="CG Times"/>
        </w:rPr>
        <w:t xml:space="preserve"> </w:t>
      </w:r>
      <w:r w:rsidR="007D4F6E" w:rsidRPr="00F808BD">
        <w:rPr>
          <w:rFonts w:ascii="CG Times" w:hAnsi="CG Times" w:cs="CG Times"/>
          <w:i/>
        </w:rPr>
        <w:t>International Journal for the Study of Skepticism</w:t>
      </w:r>
      <w:r w:rsidR="007D4F6E" w:rsidRPr="00F808BD">
        <w:rPr>
          <w:rFonts w:ascii="CG Times" w:hAnsi="CG Times" w:cs="CG Times"/>
        </w:rPr>
        <w:t xml:space="preserve">, Vol. 1, Issue 2, 2011, 113-123. </w:t>
      </w:r>
    </w:p>
    <w:p w14:paraId="5CA66464" w14:textId="77777777" w:rsidR="00B92E14" w:rsidRPr="00C50EF4" w:rsidRDefault="00B92E14" w:rsidP="00B92E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highlight w:val="yellow"/>
        </w:rPr>
      </w:pPr>
    </w:p>
    <w:p w14:paraId="5CA66465" w14:textId="77777777" w:rsidR="00EA237E" w:rsidRPr="00472BEB" w:rsidRDefault="00EA237E" w:rsidP="00B92E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 xml:space="preserve">“Fencing out Pragmatic Encroachment,”  </w:t>
      </w:r>
      <w:r w:rsidRPr="00472BEB">
        <w:rPr>
          <w:rFonts w:ascii="CG Times" w:hAnsi="CG Times" w:cs="CG Times"/>
          <w:i/>
        </w:rPr>
        <w:t>Philosophical Perspectives</w:t>
      </w:r>
      <w:r w:rsidRPr="00472BEB">
        <w:rPr>
          <w:rFonts w:ascii="CG Times" w:hAnsi="CG Times" w:cs="CG Times"/>
        </w:rPr>
        <w:t xml:space="preserve"> 24, 2010, 243-53.</w:t>
      </w:r>
    </w:p>
    <w:p w14:paraId="5CA66466" w14:textId="77777777" w:rsidR="00EA237E" w:rsidRPr="00472BEB" w:rsidRDefault="00EA237E" w:rsidP="00B92E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7" w14:textId="77777777" w:rsidR="00B92E14" w:rsidRDefault="00B92E14" w:rsidP="00B92E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>“Partnership in Truthmaking</w:t>
      </w:r>
      <w:r w:rsidR="00A317D0" w:rsidRPr="00472BEB">
        <w:rPr>
          <w:rFonts w:ascii="CG Times" w:hAnsi="CG Times" w:cs="CG Times"/>
        </w:rPr>
        <w:t>,</w:t>
      </w:r>
      <w:r w:rsidRPr="00472BEB">
        <w:rPr>
          <w:rFonts w:ascii="CG Times" w:hAnsi="CG Times" w:cs="CG Times"/>
        </w:rPr>
        <w:t xml:space="preserve">”  </w:t>
      </w:r>
      <w:r w:rsidRPr="00472BEB">
        <w:rPr>
          <w:rFonts w:ascii="CG Times" w:hAnsi="CG Times" w:cs="CG Times"/>
          <w:i/>
        </w:rPr>
        <w:t>Topoi</w:t>
      </w:r>
      <w:r w:rsidRPr="00472BEB">
        <w:rPr>
          <w:rFonts w:ascii="CG Times" w:hAnsi="CG Times" w:cs="CG Times"/>
        </w:rPr>
        <w:t xml:space="preserve">, </w:t>
      </w:r>
      <w:r w:rsidR="00A317D0" w:rsidRPr="00472BEB">
        <w:rPr>
          <w:rFonts w:ascii="CG Times" w:hAnsi="CG Times" w:cs="CG Times"/>
        </w:rPr>
        <w:t>October, 2010, Vol. 29, No. 2, 91-98</w:t>
      </w:r>
      <w:r w:rsidRPr="00472BEB">
        <w:rPr>
          <w:rFonts w:ascii="CG Times" w:hAnsi="CG Times" w:cs="CG Times"/>
        </w:rPr>
        <w:t>.</w:t>
      </w:r>
    </w:p>
    <w:p w14:paraId="5CA66468" w14:textId="77777777" w:rsidR="00B92E14" w:rsidRPr="00472BEB" w:rsidRDefault="00B92E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9" w14:textId="77777777" w:rsidR="00016298" w:rsidRDefault="0001629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 xml:space="preserve">“Evidentialism and Truth,” for </w:t>
      </w:r>
      <w:r w:rsidRPr="00472BEB">
        <w:rPr>
          <w:rFonts w:ascii="CG Times" w:hAnsi="CG Times" w:cs="CG Times"/>
          <w:i/>
        </w:rPr>
        <w:t>Evidentialism and its Discontents</w:t>
      </w:r>
      <w:r w:rsidRPr="00472BEB">
        <w:rPr>
          <w:rFonts w:ascii="CG Times" w:hAnsi="CG Times" w:cs="CG Times"/>
        </w:rPr>
        <w:t xml:space="preserve">, ed. Trent Dougherty, Oxford University Press, </w:t>
      </w:r>
      <w:r w:rsidR="00EA237E" w:rsidRPr="00472BEB">
        <w:rPr>
          <w:rFonts w:ascii="CG Times" w:hAnsi="CG Times" w:cs="CG Times"/>
        </w:rPr>
        <w:t>2010</w:t>
      </w:r>
      <w:r w:rsidRPr="00472BEB">
        <w:rPr>
          <w:rFonts w:ascii="CG Times" w:hAnsi="CG Times" w:cs="CG Times"/>
        </w:rPr>
        <w:t>.</w:t>
      </w:r>
    </w:p>
    <w:p w14:paraId="5CA6646A" w14:textId="77777777" w:rsidR="00016298" w:rsidRDefault="0001629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B" w14:textId="77777777" w:rsidR="00016298" w:rsidRDefault="0001629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“Skepticism and Epistemic Externalism,” </w:t>
      </w:r>
      <w:r w:rsidRPr="00016298">
        <w:rPr>
          <w:rFonts w:ascii="CG Times" w:hAnsi="CG Times" w:cs="CG Times"/>
          <w:i/>
        </w:rPr>
        <w:t xml:space="preserve">Routledge </w:t>
      </w:r>
      <w:r>
        <w:rPr>
          <w:rFonts w:ascii="CG Times" w:hAnsi="CG Times" w:cs="CG Times"/>
          <w:i/>
        </w:rPr>
        <w:t>Companion to</w:t>
      </w:r>
      <w:r w:rsidRPr="00016298">
        <w:rPr>
          <w:rFonts w:ascii="CG Times" w:hAnsi="CG Times" w:cs="CG Times"/>
          <w:i/>
        </w:rPr>
        <w:t xml:space="preserve"> Epistemology</w:t>
      </w:r>
      <w:r>
        <w:rPr>
          <w:rFonts w:ascii="CG Times" w:hAnsi="CG Times" w:cs="CG Times"/>
        </w:rPr>
        <w:t xml:space="preserve">, </w:t>
      </w:r>
      <w:r w:rsidR="00B663A9">
        <w:rPr>
          <w:rFonts w:ascii="CG Times" w:hAnsi="CG Times" w:cs="CG Times"/>
        </w:rPr>
        <w:t xml:space="preserve">eds. Prichard and Benecker, </w:t>
      </w:r>
      <w:r w:rsidR="00D06768">
        <w:rPr>
          <w:rFonts w:ascii="CG Times" w:hAnsi="CG Times" w:cs="CG Times"/>
        </w:rPr>
        <w:t>December, 2010.</w:t>
      </w:r>
    </w:p>
    <w:p w14:paraId="5CA6646C" w14:textId="77777777" w:rsidR="00523FDF" w:rsidRDefault="00523FDF" w:rsidP="00523FD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D" w14:textId="77777777" w:rsidR="00523FDF" w:rsidRPr="00472BEB" w:rsidRDefault="00523FDF" w:rsidP="00523FD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 xml:space="preserve">“You Can’t Trust a Philosopher.” In </w:t>
      </w:r>
      <w:r w:rsidRPr="00472BEB">
        <w:rPr>
          <w:rFonts w:ascii="CG Times" w:hAnsi="CG Times" w:cs="CG Times"/>
          <w:i/>
          <w:iCs/>
        </w:rPr>
        <w:t>The Epistemology of Disagreement</w:t>
      </w:r>
      <w:r w:rsidRPr="00472BEB">
        <w:rPr>
          <w:rFonts w:ascii="CG Times" w:hAnsi="CG Times" w:cs="CG Times"/>
        </w:rPr>
        <w:t xml:space="preserve">.  Eds. Ted Warfield and Richard Feldman.  Oxford University Press, </w:t>
      </w:r>
      <w:r w:rsidR="00EA237E" w:rsidRPr="00472BEB">
        <w:rPr>
          <w:rFonts w:ascii="CG Times" w:hAnsi="CG Times" w:cs="CG Times"/>
        </w:rPr>
        <w:t>2010</w:t>
      </w:r>
      <w:r w:rsidR="001679F3" w:rsidRPr="00472BEB">
        <w:rPr>
          <w:rFonts w:ascii="CG Times" w:hAnsi="CG Times" w:cs="CG Times"/>
        </w:rPr>
        <w:t>, 91-111.</w:t>
      </w:r>
    </w:p>
    <w:p w14:paraId="5CA6646E" w14:textId="77777777" w:rsidR="00523FDF" w:rsidRPr="00472BEB" w:rsidRDefault="00523FDF" w:rsidP="00523FD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6F" w14:textId="77777777" w:rsidR="00082E6D" w:rsidRDefault="00523FDF" w:rsidP="00523FD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 xml:space="preserve">“Self-Profile” for </w:t>
      </w:r>
      <w:r w:rsidRPr="00472BEB">
        <w:rPr>
          <w:rFonts w:ascii="CG Times" w:hAnsi="CG Times" w:cs="CG Times"/>
          <w:i/>
          <w:iCs/>
        </w:rPr>
        <w:t>Blackwell’s Companion to Epistemology</w:t>
      </w:r>
      <w:r w:rsidRPr="00472BEB">
        <w:rPr>
          <w:rFonts w:ascii="CG Times" w:hAnsi="CG Times" w:cs="CG Times"/>
        </w:rPr>
        <w:t>, 2</w:t>
      </w:r>
      <w:r w:rsidRPr="00472BEB">
        <w:rPr>
          <w:rFonts w:ascii="CG Times" w:hAnsi="CG Times" w:cs="CG Times"/>
          <w:vertAlign w:val="superscript"/>
        </w:rPr>
        <w:t>nd</w:t>
      </w:r>
      <w:r w:rsidRPr="00472BEB">
        <w:rPr>
          <w:rFonts w:ascii="CG Times" w:hAnsi="CG Times" w:cs="CG Times"/>
        </w:rPr>
        <w:t xml:space="preserve"> Edition, ed. Matthias Steup, </w:t>
      </w:r>
      <w:r w:rsidR="00EA237E" w:rsidRPr="00472BEB">
        <w:rPr>
          <w:rFonts w:ascii="CG Times" w:hAnsi="CG Times" w:cs="CG Times"/>
        </w:rPr>
        <w:t xml:space="preserve"> 2010</w:t>
      </w:r>
      <w:r w:rsidRPr="00472BEB">
        <w:rPr>
          <w:rFonts w:ascii="CG Times" w:hAnsi="CG Times" w:cs="CG Times"/>
        </w:rPr>
        <w:t>.</w:t>
      </w:r>
    </w:p>
    <w:p w14:paraId="5CA66470" w14:textId="77777777" w:rsidR="00242E10" w:rsidRDefault="00242E1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1" w14:textId="77777777" w:rsidR="00BA38AD" w:rsidRDefault="00EC57D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“Poston on  Similarity and Acquaintance,” </w:t>
      </w:r>
      <w:r w:rsidRPr="00EC57DC">
        <w:rPr>
          <w:rFonts w:ascii="CG Times" w:hAnsi="CG Times" w:cs="CG Times"/>
          <w:i/>
        </w:rPr>
        <w:t>Philosophical</w:t>
      </w:r>
      <w:r>
        <w:rPr>
          <w:rFonts w:ascii="CG Times" w:hAnsi="CG Times" w:cs="CG Times"/>
        </w:rPr>
        <w:t xml:space="preserve"> </w:t>
      </w:r>
      <w:r w:rsidRPr="00EC57DC">
        <w:rPr>
          <w:rFonts w:ascii="CG Times" w:hAnsi="CG Times" w:cs="CG Times"/>
          <w:i/>
        </w:rPr>
        <w:t>Studies</w:t>
      </w:r>
      <w:r>
        <w:rPr>
          <w:rFonts w:ascii="CG Times" w:hAnsi="CG Times" w:cs="CG Times"/>
        </w:rPr>
        <w:t xml:space="preserve">, </w:t>
      </w:r>
      <w:r w:rsidR="00EA237E">
        <w:rPr>
          <w:rFonts w:ascii="CG Times" w:hAnsi="CG Times" w:cs="CG Times"/>
        </w:rPr>
        <w:t>2010</w:t>
      </w:r>
      <w:r>
        <w:rPr>
          <w:rFonts w:ascii="CG Times" w:hAnsi="CG Times" w:cs="CG Times"/>
        </w:rPr>
        <w:t>.</w:t>
      </w:r>
    </w:p>
    <w:p w14:paraId="5CA66472" w14:textId="77777777" w:rsidR="00EC57DC" w:rsidRDefault="00EC57D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3" w14:textId="77777777" w:rsidR="00A07AB7" w:rsidRPr="00177FF5" w:rsidRDefault="00A07AB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“Luminous Enough for a Cognitive Home,”  </w:t>
      </w:r>
      <w:r w:rsidRPr="00177FF5">
        <w:rPr>
          <w:rFonts w:ascii="CG Times" w:hAnsi="CG Times" w:cs="CG Times"/>
          <w:i/>
          <w:iCs/>
        </w:rPr>
        <w:t>Philosophical Studies</w:t>
      </w:r>
      <w:r w:rsidR="000D09EF">
        <w:rPr>
          <w:rFonts w:ascii="CG Times" w:hAnsi="CG Times" w:cs="CG Times"/>
        </w:rPr>
        <w:t>, , Vol. 142, January, 2009, 67-76</w:t>
      </w:r>
      <w:r w:rsidRPr="00177FF5">
        <w:rPr>
          <w:rFonts w:ascii="CG Times" w:hAnsi="CG Times" w:cs="CG Times"/>
        </w:rPr>
        <w:t>.</w:t>
      </w:r>
    </w:p>
    <w:p w14:paraId="5CA66474" w14:textId="77777777" w:rsidR="00A07AB7" w:rsidRPr="00177FF5" w:rsidRDefault="00A07AB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5" w14:textId="1EF14677" w:rsidR="006A0D8B" w:rsidRPr="00177FF5" w:rsidRDefault="00891EF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“Skepticism.” In </w:t>
      </w:r>
      <w:r w:rsidRPr="00177FF5">
        <w:rPr>
          <w:rFonts w:ascii="CG Times" w:hAnsi="CG Times" w:cs="CG Times"/>
          <w:i/>
          <w:iCs/>
        </w:rPr>
        <w:t>Routledge Companion to Philosophy and Film</w:t>
      </w:r>
      <w:r w:rsidR="009D6BDE">
        <w:rPr>
          <w:rFonts w:ascii="CG Times" w:hAnsi="CG Times" w:cs="CG Times"/>
        </w:rPr>
        <w:t>. Ed</w:t>
      </w:r>
      <w:r w:rsidR="007300AB" w:rsidRPr="00177FF5">
        <w:rPr>
          <w:rFonts w:ascii="CG Times" w:hAnsi="CG Times" w:cs="CG Times"/>
        </w:rPr>
        <w:t>s</w:t>
      </w:r>
      <w:r w:rsidR="009D6BDE">
        <w:rPr>
          <w:rFonts w:ascii="CG Times" w:hAnsi="CG Times" w:cs="CG Times"/>
        </w:rPr>
        <w:t>.</w:t>
      </w:r>
      <w:r w:rsidR="007300AB" w:rsidRPr="00177FF5">
        <w:rPr>
          <w:rFonts w:ascii="CG Times" w:hAnsi="CG Times" w:cs="CG Times"/>
        </w:rPr>
        <w:t xml:space="preserve"> Paisley Livingston and Carl Plantinga.  Routledge,</w:t>
      </w:r>
      <w:r w:rsidR="00CD53B4" w:rsidRPr="00177FF5">
        <w:rPr>
          <w:rFonts w:ascii="CG Times" w:hAnsi="CG Times" w:cs="CG Times"/>
        </w:rPr>
        <w:t xml:space="preserve"> </w:t>
      </w:r>
      <w:r w:rsidR="00FA76FF">
        <w:rPr>
          <w:rFonts w:ascii="CG Times" w:hAnsi="CG Times" w:cs="CG Times"/>
        </w:rPr>
        <w:t>2008.</w:t>
      </w:r>
    </w:p>
    <w:p w14:paraId="5CA66476" w14:textId="77777777" w:rsidR="006A0D8B" w:rsidRDefault="006A0D8B" w:rsidP="006A0D8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7" w14:textId="77777777" w:rsidR="006A0D8B" w:rsidRPr="00177FF5" w:rsidRDefault="006A0D8B" w:rsidP="006A0D8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6A0D8B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“Epistemology: Five Questions (Fumerton), eds. Vincent Hendricks and Duncan Pritchard, 2008, 105-16.</w:t>
      </w:r>
    </w:p>
    <w:p w14:paraId="5CA66478" w14:textId="77777777" w:rsidR="00CD53B4" w:rsidRPr="00177FF5" w:rsidRDefault="00CD53B4" w:rsidP="00CD53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9" w14:textId="77777777" w:rsidR="00CD53B4" w:rsidRDefault="00CD53B4" w:rsidP="00CD53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“The Problem of the Criterion” for </w:t>
      </w:r>
      <w:r w:rsidRPr="00177FF5">
        <w:rPr>
          <w:rFonts w:ascii="CG Times" w:hAnsi="CG Times" w:cs="CG Times"/>
          <w:i/>
          <w:iCs/>
        </w:rPr>
        <w:t>Oxford Handbook on Skepticism</w:t>
      </w:r>
      <w:r w:rsidR="00C14073">
        <w:rPr>
          <w:rFonts w:ascii="CG Times" w:hAnsi="CG Times" w:cs="CG Times"/>
        </w:rPr>
        <w:t>, ed. John Grec</w:t>
      </w:r>
      <w:r w:rsidRPr="00177FF5">
        <w:rPr>
          <w:rFonts w:ascii="CG Times" w:hAnsi="CG Times" w:cs="CG Times"/>
        </w:rPr>
        <w:t xml:space="preserve">o, </w:t>
      </w:r>
      <w:r w:rsidR="006A0D8B">
        <w:rPr>
          <w:rFonts w:ascii="CG Times" w:hAnsi="CG Times" w:cs="CG Times"/>
        </w:rPr>
        <w:t>Oxford University Press, 2008, 34-52.</w:t>
      </w:r>
    </w:p>
    <w:p w14:paraId="5CA6647A" w14:textId="77777777" w:rsidR="00332CE9" w:rsidRPr="00177FF5" w:rsidRDefault="00332CE9" w:rsidP="00CD53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B" w14:textId="77777777" w:rsidR="00332CE9" w:rsidRPr="00FC1762" w:rsidRDefault="00332CE9" w:rsidP="00332CE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</w:rPr>
      </w:pPr>
      <w:r>
        <w:rPr>
          <w:rFonts w:ascii="CG Times" w:hAnsi="CG Times" w:cs="CG Times"/>
        </w:rPr>
        <w:t>“</w:t>
      </w:r>
      <w:r w:rsidRPr="00FC1762">
        <w:rPr>
          <w:rFonts w:ascii="Times New Roman" w:eastAsia="Arial Unicode MS" w:hAnsi="Times New Roman" w:cs="Times New Roman"/>
        </w:rPr>
        <w:t>Achieving Epistemic Ascent</w:t>
      </w:r>
      <w:r>
        <w:rPr>
          <w:rFonts w:ascii="Times New Roman" w:eastAsia="Arial Unicode MS" w:hAnsi="Times New Roman" w:cs="Times New Roman"/>
        </w:rPr>
        <w:t>,”</w:t>
      </w:r>
      <w:r w:rsidRPr="00FC1762">
        <w:rPr>
          <w:rFonts w:ascii="Times New Roman" w:eastAsia="Arial Unicode MS" w:hAnsi="Times New Roman" w:cs="Times New Roman"/>
        </w:rPr>
        <w:t xml:space="preserve"> In Greco John (ed.), </w:t>
      </w:r>
      <w:r w:rsidRPr="00FC1762">
        <w:rPr>
          <w:rFonts w:ascii="Times New Roman" w:eastAsia="Arial Unicode MS" w:hAnsi="Times New Roman" w:cs="Times New Roman"/>
          <w:i/>
        </w:rPr>
        <w:t>Ernest Sosa and His Critics</w:t>
      </w:r>
      <w:r>
        <w:rPr>
          <w:rFonts w:ascii="Times New Roman" w:eastAsia="Arial Unicode MS" w:hAnsi="Times New Roman" w:cs="Times New Roman"/>
        </w:rPr>
        <w:t>.  Wiley, 2008. 72-85.</w:t>
      </w:r>
    </w:p>
    <w:p w14:paraId="5CA6647C" w14:textId="77777777" w:rsidR="00CD53B4" w:rsidRPr="00177FF5" w:rsidRDefault="00CD53B4" w:rsidP="00CD53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D" w14:textId="77777777" w:rsidR="00CD53B4" w:rsidRPr="00177FF5" w:rsidRDefault="00CD53B4" w:rsidP="00CD53B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“Price on Hume on Our Idea of the External World,” </w:t>
      </w:r>
      <w:r w:rsidRPr="00177FF5">
        <w:rPr>
          <w:rFonts w:ascii="CG Times" w:hAnsi="CG Times" w:cs="CG Times"/>
          <w:i/>
          <w:iCs/>
        </w:rPr>
        <w:t>Soochow Journal of Philosophy</w:t>
      </w:r>
      <w:r w:rsidRPr="00177FF5">
        <w:rPr>
          <w:rFonts w:ascii="CG Times" w:hAnsi="CG Times" w:cs="CG Times"/>
        </w:rPr>
        <w:t>, 2007, 1-16.</w:t>
      </w:r>
    </w:p>
    <w:p w14:paraId="5CA6647E" w14:textId="77777777" w:rsidR="006B699C" w:rsidRPr="00177FF5" w:rsidRDefault="006B699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7F" w14:textId="77777777" w:rsidR="006B699C" w:rsidRPr="00177FF5" w:rsidRDefault="006B699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“Precis of </w:t>
      </w:r>
      <w:r w:rsidRPr="00177FF5">
        <w:rPr>
          <w:rFonts w:ascii="CG Times" w:hAnsi="CG Times" w:cs="CG Times"/>
          <w:i/>
          <w:iCs/>
        </w:rPr>
        <w:t>Epistemology</w:t>
      </w:r>
      <w:r w:rsidRPr="00177FF5">
        <w:rPr>
          <w:rFonts w:ascii="CG Times" w:hAnsi="CG Times" w:cs="CG Times"/>
        </w:rPr>
        <w:t xml:space="preserve">,” </w:t>
      </w:r>
      <w:r w:rsidRPr="00177FF5">
        <w:rPr>
          <w:rFonts w:ascii="CG Times" w:hAnsi="CG Times" w:cs="CG Times"/>
          <w:i/>
          <w:iCs/>
        </w:rPr>
        <w:t>Soochow Journal of Philosophy</w:t>
      </w:r>
      <w:r w:rsidRPr="00177FF5">
        <w:rPr>
          <w:rFonts w:ascii="CG Times" w:hAnsi="CG Times" w:cs="CG Times"/>
        </w:rPr>
        <w:t>, 2007</w:t>
      </w:r>
    </w:p>
    <w:p w14:paraId="5CA66480" w14:textId="77777777" w:rsidR="00C02CE8" w:rsidRPr="00177FF5" w:rsidRDefault="00C02CE8" w:rsidP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1" w14:textId="77777777" w:rsidR="001E50B1" w:rsidRPr="00177FF5" w:rsidRDefault="001E50B1" w:rsidP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“Render Unto Philosophy that which is Philosophy’s</w:t>
      </w:r>
      <w:r w:rsidR="00C02CE8" w:rsidRPr="00177FF5">
        <w:rPr>
          <w:rFonts w:ascii="CG Times" w:hAnsi="CG Times" w:cs="CG Times"/>
        </w:rPr>
        <w:t>.</w:t>
      </w:r>
      <w:r w:rsidRPr="00177FF5">
        <w:rPr>
          <w:rFonts w:ascii="CG Times" w:hAnsi="CG Times" w:cs="CG Times"/>
        </w:rPr>
        <w:t xml:space="preserve">” </w:t>
      </w:r>
      <w:r w:rsidRPr="00177FF5">
        <w:rPr>
          <w:rFonts w:ascii="CG Times" w:hAnsi="CG Times" w:cs="CG Times"/>
          <w:i/>
          <w:iCs/>
        </w:rPr>
        <w:t>Midwest Studies in Philosophy</w:t>
      </w:r>
      <w:r w:rsidRPr="00177FF5">
        <w:rPr>
          <w:rFonts w:ascii="CG Times" w:hAnsi="CG Times" w:cs="CG Times"/>
        </w:rPr>
        <w:t xml:space="preserve">, </w:t>
      </w:r>
      <w:r w:rsidR="00F968BA" w:rsidRPr="00177FF5">
        <w:rPr>
          <w:rFonts w:ascii="CG Times" w:hAnsi="CG Times" w:cs="CG Times"/>
        </w:rPr>
        <w:t>XXXI, 2007, 56-67.</w:t>
      </w:r>
    </w:p>
    <w:p w14:paraId="5CA66482" w14:textId="77777777" w:rsidR="00FD2D7D" w:rsidRPr="00177FF5" w:rsidRDefault="00FD2D7D" w:rsidP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3" w14:textId="77777777" w:rsidR="00C02CE8" w:rsidRPr="00177FF5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</w:t>
      </w:r>
      <w:r w:rsidR="00C02CE8" w:rsidRPr="00177FF5">
        <w:rPr>
          <w:rFonts w:ascii="CG Times" w:hAnsi="CG Times" w:cs="CG Times"/>
        </w:rPr>
        <w:t xml:space="preserve">Open Questions and the Nature of Philosophical Analysis.”  In </w:t>
      </w:r>
      <w:r w:rsidR="00C02CE8" w:rsidRPr="00177FF5">
        <w:rPr>
          <w:rFonts w:ascii="CG Times" w:hAnsi="CG Times" w:cs="CG Times"/>
          <w:i/>
          <w:iCs/>
        </w:rPr>
        <w:t>Themes from G. E. Moore</w:t>
      </w:r>
      <w:r w:rsidR="00C02CE8" w:rsidRPr="00177FF5">
        <w:rPr>
          <w:rFonts w:ascii="CG Times" w:hAnsi="CG Times" w:cs="CG Times"/>
        </w:rPr>
        <w:t>.  Eds. Susana Nuccetelli and Gary Seay.  Oxford University Press, 2007, 227-43.</w:t>
      </w:r>
    </w:p>
    <w:p w14:paraId="5CA66484" w14:textId="77777777" w:rsidR="00FD2D7D" w:rsidRPr="00177FF5" w:rsidRDefault="00C02CE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 </w:t>
      </w:r>
    </w:p>
    <w:p w14:paraId="5CA66485" w14:textId="77777777" w:rsidR="002E066B" w:rsidRPr="00177FF5" w:rsidRDefault="00C02CE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 </w:t>
      </w:r>
      <w:r w:rsidR="002E066B" w:rsidRPr="00177FF5">
        <w:rPr>
          <w:rFonts w:ascii="CG Times" w:hAnsi="CG Times" w:cs="CG Times"/>
        </w:rPr>
        <w:t xml:space="preserve">“What and About What is Internalism?” </w:t>
      </w:r>
      <w:r w:rsidR="002E066B" w:rsidRPr="00177FF5">
        <w:rPr>
          <w:rFonts w:ascii="CG Times" w:hAnsi="CG Times" w:cs="CG Times"/>
          <w:i/>
          <w:iCs/>
        </w:rPr>
        <w:t>Internalism and Externalism in Semantics and Epistemology</w:t>
      </w:r>
      <w:r w:rsidR="002E066B" w:rsidRPr="00177FF5">
        <w:rPr>
          <w:rFonts w:ascii="CG Times" w:hAnsi="CG Times" w:cs="CG Times"/>
        </w:rPr>
        <w:t>.  Ed. Sandford Goldberg. Oxford</w:t>
      </w:r>
      <w:r w:rsidRPr="00177FF5">
        <w:rPr>
          <w:rFonts w:ascii="CG Times" w:hAnsi="CG Times" w:cs="CG Times"/>
        </w:rPr>
        <w:t xml:space="preserve"> University Press, 2007</w:t>
      </w:r>
      <w:r w:rsidR="003A4A5F" w:rsidRPr="00177FF5">
        <w:rPr>
          <w:rFonts w:ascii="CG Times" w:hAnsi="CG Times" w:cs="CG Times"/>
        </w:rPr>
        <w:t>, 35-50.</w:t>
      </w:r>
    </w:p>
    <w:p w14:paraId="5CA66486" w14:textId="77777777" w:rsidR="004C00DB" w:rsidRPr="00177FF5" w:rsidRDefault="004C00D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7" w14:textId="77777777" w:rsidR="004C00DB" w:rsidRPr="00177FF5" w:rsidRDefault="004C00DB" w:rsidP="004C00D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“Practicing Magic,” </w:t>
      </w:r>
      <w:r w:rsidRPr="00177FF5">
        <w:rPr>
          <w:rFonts w:ascii="CG Times" w:hAnsi="CG Times" w:cs="CG Times"/>
          <w:i/>
          <w:iCs/>
        </w:rPr>
        <w:t>Philosophy and Phenomenological Research,</w:t>
      </w:r>
      <w:r w:rsidRPr="00177FF5">
        <w:rPr>
          <w:rFonts w:ascii="CG Times" w:hAnsi="CG Times" w:cs="CG Times"/>
        </w:rPr>
        <w:t xml:space="preserve"> Vol. 74, 3, May, 2007.</w:t>
      </w:r>
    </w:p>
    <w:p w14:paraId="5CA66488" w14:textId="77777777" w:rsidR="002E066B" w:rsidRDefault="002E06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9" w14:textId="77777777" w:rsidR="00B9078F" w:rsidRDefault="002E06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“Direct Realism, Introspection, and Cognitive Science,” </w:t>
      </w:r>
      <w:r w:rsidRPr="00A71EF5">
        <w:rPr>
          <w:rFonts w:ascii="CG Times" w:hAnsi="CG Times" w:cs="CG Times"/>
          <w:i/>
          <w:iCs/>
        </w:rPr>
        <w:t>P</w:t>
      </w:r>
      <w:r w:rsidR="00A71EF5" w:rsidRPr="00A71EF5">
        <w:rPr>
          <w:rFonts w:ascii="CG Times" w:hAnsi="CG Times" w:cs="CG Times"/>
          <w:i/>
          <w:iCs/>
        </w:rPr>
        <w:t>hilosophy and Phenomenological Research</w:t>
      </w:r>
      <w:r>
        <w:rPr>
          <w:rFonts w:ascii="CG Times" w:hAnsi="CG Times" w:cs="CG Times"/>
        </w:rPr>
        <w:t xml:space="preserve">, </w:t>
      </w:r>
      <w:r w:rsidR="00E51AF6">
        <w:rPr>
          <w:rFonts w:ascii="CG Times" w:hAnsi="CG Times" w:cs="CG Times"/>
        </w:rPr>
        <w:t>Vol. LXXIII, No. 3, November, 2006</w:t>
      </w:r>
      <w:r w:rsidR="003A4A5F">
        <w:rPr>
          <w:rFonts w:ascii="CG Times" w:hAnsi="CG Times" w:cs="CG Times"/>
        </w:rPr>
        <w:t>, 680-95.</w:t>
      </w:r>
    </w:p>
    <w:p w14:paraId="5CA6648A" w14:textId="77777777" w:rsidR="00B9078F" w:rsidRDefault="00B9078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B" w14:textId="77777777" w:rsidR="00E43D12" w:rsidRDefault="00B9078F" w:rsidP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“The Epistemic Role of Testimony: Internalist and Externalist Perspectives” for </w:t>
      </w:r>
      <w:r>
        <w:rPr>
          <w:rFonts w:ascii="CG Times" w:hAnsi="CG Times" w:cs="CG Times"/>
          <w:i/>
          <w:iCs/>
        </w:rPr>
        <w:t>Testimony</w:t>
      </w:r>
      <w:r>
        <w:rPr>
          <w:rFonts w:ascii="CG Times" w:hAnsi="CG Times" w:cs="CG Times"/>
        </w:rPr>
        <w:t>. Eds. Jennifer Lackey and Ernest Sosa. Oxford University Press: 2006, 77-92.</w:t>
      </w:r>
    </w:p>
    <w:p w14:paraId="5CA6648C" w14:textId="77777777" w:rsidR="00FD2D7D" w:rsidRDefault="00FD2D7D" w:rsidP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D" w14:textId="77777777" w:rsidR="00B9078F" w:rsidRDefault="00E43D12" w:rsidP="00B9078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“Epistemic Internalism, Philosophical Assurance, and the Skeptical Predicament.” In </w:t>
      </w:r>
      <w:r w:rsidRPr="00B40168">
        <w:rPr>
          <w:rFonts w:ascii="CG Times" w:hAnsi="CG Times" w:cs="CG Times"/>
          <w:i/>
          <w:iCs/>
        </w:rPr>
        <w:t>Knowledge and Reality: Essays in Honor of Alvin Plantinga</w:t>
      </w:r>
      <w:r>
        <w:rPr>
          <w:rFonts w:ascii="CG Times" w:hAnsi="CG Times" w:cs="CG Times"/>
        </w:rPr>
        <w:t xml:space="preserve">, eds. Thomas M. Crisp, Matthew Davidson, </w:t>
      </w:r>
      <w:r w:rsidR="005D6A25">
        <w:rPr>
          <w:rFonts w:ascii="CG Times" w:hAnsi="CG Times" w:cs="CG Times"/>
        </w:rPr>
        <w:t xml:space="preserve">and David Vander Laan.  Dordrecht: Springer, </w:t>
      </w:r>
      <w:r>
        <w:rPr>
          <w:rFonts w:ascii="CG Times" w:hAnsi="CG Times" w:cs="CG Times"/>
        </w:rPr>
        <w:t>2006.</w:t>
      </w:r>
    </w:p>
    <w:p w14:paraId="5CA6648E" w14:textId="77777777" w:rsidR="002E066B" w:rsidRDefault="002E06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8F" w14:textId="77777777" w:rsidR="004F67A5" w:rsidRDefault="004F67A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“Solipsism” </w:t>
      </w:r>
      <w:r w:rsidR="00B9078F">
        <w:rPr>
          <w:rFonts w:ascii="CG Times" w:hAnsi="CG Times" w:cs="CG Times"/>
        </w:rPr>
        <w:t>in</w:t>
      </w:r>
      <w:r>
        <w:rPr>
          <w:rFonts w:ascii="CG Times" w:hAnsi="CG Times" w:cs="CG Times"/>
        </w:rPr>
        <w:t xml:space="preserve"> </w:t>
      </w:r>
      <w:r w:rsidR="00B9078F">
        <w:rPr>
          <w:rFonts w:ascii="CG Times" w:hAnsi="CG Times" w:cs="CG Times"/>
          <w:i/>
          <w:iCs/>
        </w:rPr>
        <w:t xml:space="preserve">Encyclopedia of Philosophy, </w:t>
      </w:r>
      <w:r w:rsidR="00B9078F">
        <w:rPr>
          <w:rFonts w:ascii="CG Times" w:hAnsi="CG Times" w:cs="CG Times"/>
        </w:rPr>
        <w:t>MacMillan Press, 2005</w:t>
      </w:r>
    </w:p>
    <w:p w14:paraId="5CA66490" w14:textId="77777777" w:rsidR="002E066B" w:rsidRDefault="002E066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1" w14:textId="77777777" w:rsidR="00B9078F" w:rsidRDefault="00B9078F" w:rsidP="00B9078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“Speckled Hens and Objects of Acquaintance,” </w:t>
      </w:r>
      <w:r w:rsidRPr="00A71EF5">
        <w:rPr>
          <w:rFonts w:ascii="CG Times" w:hAnsi="CG Times" w:cs="CG Times"/>
          <w:i/>
          <w:iCs/>
        </w:rPr>
        <w:t>Philosophical Perspectives</w:t>
      </w:r>
      <w:r>
        <w:rPr>
          <w:rFonts w:ascii="CG Times" w:hAnsi="CG Times" w:cs="CG Times"/>
          <w:i/>
          <w:iCs/>
        </w:rPr>
        <w:t xml:space="preserve"> </w:t>
      </w:r>
      <w:r>
        <w:rPr>
          <w:rFonts w:ascii="CG Times" w:hAnsi="CG Times" w:cs="CG Times"/>
        </w:rPr>
        <w:t>19, 2005, 121-39.</w:t>
      </w:r>
    </w:p>
    <w:p w14:paraId="5CA6649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CA66493" w14:textId="77777777" w:rsidR="00E43D12" w:rsidRDefault="007A10B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“Butchvarov on Knowledge,” in </w:t>
      </w:r>
      <w:r w:rsidRPr="007A10B6">
        <w:rPr>
          <w:rFonts w:ascii="CG Times" w:hAnsi="CG Times" w:cs="CG Times"/>
          <w:i/>
          <w:iCs/>
        </w:rPr>
        <w:t>The Thought of Panayot Butchvarov</w:t>
      </w:r>
      <w:r>
        <w:rPr>
          <w:rFonts w:ascii="CG Times" w:hAnsi="CG Times" w:cs="CG Times"/>
        </w:rPr>
        <w:t xml:space="preserve">, </w:t>
      </w:r>
      <w:r w:rsidR="003D42D5">
        <w:rPr>
          <w:rFonts w:ascii="CG Times" w:hAnsi="CG Times" w:cs="CG Times"/>
        </w:rPr>
        <w:t>Mellen Press</w:t>
      </w:r>
      <w:r w:rsidR="00A8517C">
        <w:rPr>
          <w:rFonts w:ascii="CG Times" w:hAnsi="CG Times" w:cs="CG Times"/>
        </w:rPr>
        <w:t>, 2005, 137-52.</w:t>
      </w:r>
    </w:p>
    <w:p w14:paraId="5CA66494" w14:textId="77777777" w:rsidR="00A8517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5" w14:textId="77777777" w:rsidR="00E43D12" w:rsidRDefault="00E43D12" w:rsidP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“The Challenge of Refuting Skepticism.” In </w:t>
      </w:r>
      <w:r>
        <w:rPr>
          <w:rFonts w:ascii="CG Times" w:hAnsi="CG Times" w:cs="CG Times"/>
          <w:i/>
          <w:iCs/>
        </w:rPr>
        <w:t>Contemporary Debates in Epistemology</w:t>
      </w:r>
      <w:r>
        <w:rPr>
          <w:rFonts w:ascii="CG Times" w:hAnsi="CG Times" w:cs="CG Times"/>
        </w:rPr>
        <w:t>, eds. Matthias Steup and Ernest Sosa, 85-97.  Oxford:  Blackwell, 2005.</w:t>
      </w:r>
    </w:p>
    <w:p w14:paraId="5CA66496" w14:textId="77777777" w:rsidR="00E43D12" w:rsidRDefault="00E43D12" w:rsidP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7" w14:textId="77777777" w:rsidR="00FC1762" w:rsidRDefault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“Epistemic Probability,” </w:t>
      </w:r>
      <w:r>
        <w:rPr>
          <w:rFonts w:ascii="CG Times" w:hAnsi="CG Times" w:cs="CG Times"/>
          <w:i/>
          <w:iCs/>
        </w:rPr>
        <w:t>Philosophical Issues</w:t>
      </w:r>
      <w:r>
        <w:rPr>
          <w:rFonts w:ascii="CG Times" w:hAnsi="CG Times" w:cs="CG Times"/>
        </w:rPr>
        <w:t>, Vol. 14, 2004, 149-64.</w:t>
      </w:r>
    </w:p>
    <w:p w14:paraId="5CA66498" w14:textId="77777777" w:rsidR="00E43D12" w:rsidRDefault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9" w14:textId="4C46AB09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“Knowledge by Acquaintance vs. Knowledge by Description.” </w:t>
      </w:r>
      <w:r>
        <w:rPr>
          <w:rFonts w:ascii="CG Times" w:hAnsi="CG Times" w:cs="CG Times"/>
          <w:i/>
          <w:iCs/>
        </w:rPr>
        <w:t>Stanford Encyclopedia of Philosophy</w:t>
      </w:r>
      <w:r>
        <w:rPr>
          <w:rFonts w:ascii="CG Times" w:hAnsi="CG Times" w:cs="CG Times"/>
        </w:rPr>
        <w:t xml:space="preserve">  2004 (www.plato.stanford.edu).</w:t>
      </w:r>
    </w:p>
    <w:p w14:paraId="5CA6649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B" w14:textId="77777777" w:rsidR="00C86870" w:rsidRDefault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  <w:r w:rsidR="00C86870">
        <w:rPr>
          <w:rFonts w:ascii="CG Times" w:hAnsi="CG Times" w:cs="CG Times"/>
        </w:rPr>
        <w:t xml:space="preserve">“Inferential Internalism and the Presuppositions of Skeptical Argument,” </w:t>
      </w:r>
      <w:r w:rsidR="00C86870">
        <w:rPr>
          <w:rFonts w:ascii="CG Times" w:hAnsi="CG Times" w:cs="CG Times"/>
          <w:i/>
          <w:iCs/>
        </w:rPr>
        <w:t>The Externalist Challenge</w:t>
      </w:r>
      <w:r w:rsidR="002967E4">
        <w:rPr>
          <w:rFonts w:ascii="CG Times" w:hAnsi="CG Times" w:cs="CG Times"/>
        </w:rPr>
        <w:t>,</w:t>
      </w:r>
      <w:r w:rsidR="00C86870">
        <w:rPr>
          <w:rFonts w:ascii="CG Times" w:hAnsi="CG Times" w:cs="CG Times"/>
        </w:rPr>
        <w:t xml:space="preserve"> </w:t>
      </w:r>
      <w:r w:rsidR="00AC25D4">
        <w:rPr>
          <w:rFonts w:ascii="CG Times" w:hAnsi="CG Times" w:cs="CG Times"/>
        </w:rPr>
        <w:t>ed. Richard Schantz.  De Gruyter: 2004.</w:t>
      </w:r>
    </w:p>
    <w:p w14:paraId="5CA6649C" w14:textId="77777777" w:rsidR="00A8517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D" w14:textId="77777777" w:rsidR="00E43D12" w:rsidRDefault="00E43D12" w:rsidP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“Moore, Causation, Counterfactuals, and Responsibility.” </w:t>
      </w:r>
      <w:r>
        <w:rPr>
          <w:rFonts w:ascii="CG Times" w:hAnsi="CG Times" w:cs="CG Times"/>
          <w:i/>
          <w:iCs/>
        </w:rPr>
        <w:t>San Diego Law Review</w:t>
      </w:r>
      <w:r>
        <w:rPr>
          <w:rFonts w:ascii="CG Times" w:hAnsi="CG Times" w:cs="CG Times"/>
        </w:rPr>
        <w:t>, 1181</w:t>
      </w:r>
      <w:r w:rsidR="00A8517C">
        <w:rPr>
          <w:rFonts w:ascii="CG Times" w:hAnsi="CG Times" w:cs="CG Times"/>
        </w:rPr>
        <w:t>, 2003</w:t>
      </w:r>
      <w:r>
        <w:rPr>
          <w:rFonts w:ascii="CG Times" w:hAnsi="CG Times" w:cs="CG Times"/>
        </w:rPr>
        <w:t>, 1273-81</w:t>
      </w:r>
    </w:p>
    <w:p w14:paraId="5CA6649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9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“Audi on Rationality: Background Beliefs, Arational Enjoyment, and the Rationality of Altruism.”</w:t>
      </w:r>
      <w:r>
        <w:rPr>
          <w:rFonts w:ascii="CG Times" w:hAnsi="CG Times" w:cs="CG Times"/>
          <w:i/>
          <w:iCs/>
        </w:rPr>
        <w:t xml:space="preserve"> Philosophy and Phenomenological Research</w:t>
      </w:r>
      <w:r>
        <w:rPr>
          <w:rFonts w:ascii="CG Times" w:hAnsi="CG Times" w:cs="CG Times"/>
        </w:rPr>
        <w:t>, July, 2003, 188-93.</w:t>
      </w:r>
    </w:p>
    <w:p w14:paraId="5CA664A0" w14:textId="77777777" w:rsidR="00541861" w:rsidRDefault="0054186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ns w:id="0" w:author="Unknown"/>
          <w:rFonts w:ascii="CG Times" w:hAnsi="CG Times" w:cs="CG Times"/>
        </w:rPr>
      </w:pPr>
      <w:r>
        <w:rPr>
          <w:rFonts w:ascii="CG Times" w:hAnsi="CG Times" w:cs="CG Times"/>
        </w:rPr>
        <w:t xml:space="preserve">“Introspection and Internalism”  </w:t>
      </w:r>
      <w:r>
        <w:rPr>
          <w:rFonts w:ascii="CG Times" w:hAnsi="CG Times" w:cs="CG Times"/>
          <w:i/>
          <w:iCs/>
        </w:rPr>
        <w:t>New Essays on Semantic Externalism, and Self-Knowledge</w:t>
      </w:r>
      <w:r>
        <w:rPr>
          <w:rFonts w:ascii="CG Times" w:hAnsi="CG Times" w:cs="CG Times"/>
        </w:rPr>
        <w:t>, ed. Susana Nuccetelli.  MIT Press, 2003, 257-76.</w:t>
      </w:r>
    </w:p>
    <w:p w14:paraId="5CA664A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“Empiricism,” an entry in the </w:t>
      </w:r>
      <w:r>
        <w:rPr>
          <w:rFonts w:ascii="CG Times" w:hAnsi="CG Times" w:cs="CG Times"/>
          <w:i/>
          <w:iCs/>
        </w:rPr>
        <w:t>Encylopaedia Britannica</w:t>
      </w:r>
      <w:r w:rsidR="00E43D12">
        <w:rPr>
          <w:rFonts w:ascii="CG Times" w:hAnsi="CG Times" w:cs="CG Times"/>
        </w:rPr>
        <w:t>, 2003.</w:t>
      </w:r>
    </w:p>
    <w:p w14:paraId="5CA664A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“Classical Foundationalism,” Revised and Expanded, </w:t>
      </w:r>
      <w:r>
        <w:rPr>
          <w:rFonts w:ascii="CG Times" w:hAnsi="CG Times" w:cs="CG Times"/>
          <w:i/>
          <w:iCs/>
        </w:rPr>
        <w:t>Encyclopedia of Philosophy</w:t>
      </w:r>
      <w:r>
        <w:rPr>
          <w:rFonts w:ascii="CG Times" w:hAnsi="CG Times" w:cs="CG Times"/>
        </w:rPr>
        <w:t>.  McMillan, 2003.</w:t>
      </w:r>
    </w:p>
    <w:p w14:paraId="5CA664A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"Theories of Justification" in </w:t>
      </w:r>
      <w:r w:rsidR="00E43D12">
        <w:rPr>
          <w:rFonts w:ascii="CG Times" w:hAnsi="CG Times" w:cs="CG Times"/>
          <w:i/>
          <w:iCs/>
        </w:rPr>
        <w:t xml:space="preserve">The </w:t>
      </w:r>
      <w:r>
        <w:rPr>
          <w:rFonts w:ascii="CG Times" w:hAnsi="CG Times" w:cs="CG Times"/>
          <w:i/>
          <w:iCs/>
        </w:rPr>
        <w:t>Oxford Handbook of Epistemology</w:t>
      </w:r>
      <w:r>
        <w:rPr>
          <w:rFonts w:ascii="CG Times" w:hAnsi="CG Times" w:cs="CG Times"/>
        </w:rPr>
        <w:t xml:space="preserve">.  Oxford University Press, </w:t>
      </w:r>
      <w:r w:rsidR="00A65E7F">
        <w:rPr>
          <w:rFonts w:ascii="CG Times" w:hAnsi="CG Times" w:cs="CG Times"/>
        </w:rPr>
        <w:t>2002</w:t>
      </w:r>
      <w:r>
        <w:rPr>
          <w:rFonts w:ascii="CG Times" w:hAnsi="CG Times" w:cs="CG Times"/>
        </w:rPr>
        <w:t>.</w:t>
      </w:r>
    </w:p>
    <w:p w14:paraId="5CA664A8" w14:textId="77777777" w:rsidR="00A8517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9" w14:textId="77777777" w:rsidR="00C86870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“Exemplarizing and Self-Presenting States,” </w:t>
      </w:r>
      <w:r>
        <w:rPr>
          <w:rFonts w:ascii="CG Times" w:hAnsi="CG Times" w:cs="CG Times"/>
          <w:i/>
          <w:iCs/>
        </w:rPr>
        <w:t>Philosophy and Phenomenological Research</w:t>
      </w:r>
      <w:r>
        <w:rPr>
          <w:rFonts w:ascii="CG Times" w:hAnsi="CG Times" w:cs="CG Times"/>
        </w:rPr>
        <w:t>, March, 2002, 431-36.</w:t>
      </w:r>
    </w:p>
    <w:p w14:paraId="5CA664AA" w14:textId="77777777" w:rsidR="00A8517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B" w14:textId="77777777" w:rsidR="00A8517C" w:rsidRDefault="00A8517C" w:rsidP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 History of Early Analytic Epistemology" in </w:t>
      </w:r>
      <w:r>
        <w:rPr>
          <w:rFonts w:ascii="CG Times" w:hAnsi="CG Times" w:cs="CG Times"/>
          <w:i/>
          <w:iCs/>
        </w:rPr>
        <w:t>Analytic Philosophy: Classical Readings</w:t>
      </w:r>
      <w:r>
        <w:rPr>
          <w:rFonts w:ascii="CG Times" w:hAnsi="CG Times" w:cs="CG Times"/>
        </w:rPr>
        <w:t>, ed. by Steven Hales.  Wadsworth, 2002. 157-66.</w:t>
      </w:r>
    </w:p>
    <w:p w14:paraId="5CA664AC" w14:textId="77777777" w:rsidR="00A8517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A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***“A Case Study: The Monsanto Decision,” with Diane Jeske, </w:t>
      </w:r>
      <w:r>
        <w:rPr>
          <w:rFonts w:ascii="CG Times" w:hAnsi="CG Times" w:cs="CG Times"/>
          <w:i/>
          <w:iCs/>
        </w:rPr>
        <w:t>Teaching Ethics</w:t>
      </w:r>
      <w:r>
        <w:rPr>
          <w:rFonts w:ascii="CG Times" w:hAnsi="CG Times" w:cs="CG Times"/>
        </w:rPr>
        <w:t>, Vol. 2, No. 1, Fall, 2001, 107-110.</w:t>
      </w:r>
    </w:p>
    <w:p w14:paraId="5CA664A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14:paraId="5CA664AF" w14:textId="77777777" w:rsidR="00E43D12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***“Causation and the Law: Preemption, Lawful Sufficiency, and Causal Sufficiency,” with Ken Kress, </w:t>
      </w:r>
      <w:r>
        <w:rPr>
          <w:rFonts w:ascii="CG Times" w:hAnsi="CG Times" w:cs="CG Times"/>
          <w:i/>
          <w:iCs/>
        </w:rPr>
        <w:t>Law and Contemporary Problems</w:t>
      </w:r>
      <w:r w:rsidR="00A8517C">
        <w:rPr>
          <w:rFonts w:ascii="CG Times" w:hAnsi="CG Times" w:cs="CG Times"/>
        </w:rPr>
        <w:t>, Vol. 64, No. 4, 101-22, 2001.</w:t>
      </w:r>
    </w:p>
    <w:p w14:paraId="5CA664B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"Brewer, Direct Realism, and Acquaintance with Acquaintance”, </w:t>
      </w:r>
      <w:r>
        <w:rPr>
          <w:rFonts w:ascii="CG Times" w:hAnsi="CG Times" w:cs="CG Times"/>
          <w:i/>
          <w:iCs/>
        </w:rPr>
        <w:t xml:space="preserve">Philosophy and Phenomenological Research, </w:t>
      </w:r>
      <w:r>
        <w:rPr>
          <w:rFonts w:ascii="CG Times" w:hAnsi="CG Times" w:cs="CG Times"/>
        </w:rPr>
        <w:t>September, 2001, 417-22.</w:t>
      </w:r>
    </w:p>
    <w:p w14:paraId="5CA664B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“Plantinga, Warrant, and Christian Belief,” </w:t>
      </w:r>
      <w:r>
        <w:rPr>
          <w:rFonts w:ascii="CG Times" w:hAnsi="CG Times" w:cs="CG Times"/>
          <w:i/>
          <w:iCs/>
        </w:rPr>
        <w:t>Philosophia Christi</w:t>
      </w:r>
      <w:r>
        <w:rPr>
          <w:rFonts w:ascii="CG Times" w:hAnsi="CG Times" w:cs="CG Times"/>
        </w:rPr>
        <w:t>, Vol. 3, No. 2, 2001, 341-352.</w:t>
      </w:r>
    </w:p>
    <w:p w14:paraId="5CA664B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"Mill's Epistemology and Metaphysics" in </w:t>
      </w:r>
      <w:r>
        <w:rPr>
          <w:rFonts w:ascii="CG Times" w:hAnsi="CG Times" w:cs="CG Times"/>
          <w:i/>
          <w:iCs/>
        </w:rPr>
        <w:t>The Modern Philosophers: From Descartes to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i/>
          <w:iCs/>
        </w:rPr>
        <w:t>Nietzche</w:t>
      </w:r>
      <w:r>
        <w:rPr>
          <w:rFonts w:ascii="CG Times" w:hAnsi="CG Times" w:cs="CG Times"/>
        </w:rPr>
        <w:t>.  Blackwell, 2001, 355-369.</w:t>
      </w:r>
    </w:p>
    <w:p w14:paraId="5CA664B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7" w14:textId="77777777" w:rsidR="00E43D12" w:rsidRDefault="00C86870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"Epistemic Justification and Normativity," in </w:t>
      </w:r>
      <w:r>
        <w:rPr>
          <w:rFonts w:ascii="CG Times" w:hAnsi="CG Times" w:cs="CG Times"/>
          <w:i/>
          <w:iCs/>
        </w:rPr>
        <w:t>Knowledge, Truth, and Duty: Essays on Epistemic Justification, Responsibility and Virtue</w:t>
      </w:r>
      <w:r>
        <w:rPr>
          <w:rFonts w:ascii="CG Times" w:hAnsi="CG Times" w:cs="CG Times"/>
        </w:rPr>
        <w:t>, ed. Matthias Steup.  Oxford University Press, 2001, 49-61</w:t>
      </w:r>
      <w:r w:rsidR="008D327D">
        <w:rPr>
          <w:rFonts w:ascii="CG Times" w:hAnsi="CG Times" w:cs="CG Times"/>
        </w:rPr>
        <w:t xml:space="preserve">, reprinted in </w:t>
      </w:r>
      <w:r w:rsidR="008D327D" w:rsidRPr="008D327D">
        <w:rPr>
          <w:rFonts w:ascii="CG Times" w:hAnsi="CG Times" w:cs="CG Times"/>
          <w:i/>
          <w:iCs/>
        </w:rPr>
        <w:t>Arguing About Knowledge</w:t>
      </w:r>
      <w:r w:rsidR="008D327D">
        <w:rPr>
          <w:rFonts w:ascii="CG Times" w:hAnsi="CG Times" w:cs="CG Times"/>
        </w:rPr>
        <w:t>, eds. Pritchard and Neta (forthrcoming).</w:t>
      </w:r>
    </w:p>
    <w:p w14:paraId="5CA664B8" w14:textId="77777777" w:rsidR="00C86870" w:rsidRDefault="00C86870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</w:p>
    <w:p w14:paraId="5CA664B9" w14:textId="77777777" w:rsidR="00E43D12" w:rsidRDefault="00E43D12" w:rsidP="00E43D1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"Classical Foundationalism" and "Response," in </w:t>
      </w:r>
      <w:r>
        <w:rPr>
          <w:rFonts w:ascii="CG Times" w:hAnsi="CG Times" w:cs="CG Times"/>
          <w:i/>
          <w:iCs/>
        </w:rPr>
        <w:t>Resurrecting Old-Fashioned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i/>
          <w:iCs/>
        </w:rPr>
        <w:t>Foundationalism</w:t>
      </w:r>
      <w:r>
        <w:rPr>
          <w:rFonts w:ascii="CG Times" w:hAnsi="CG Times" w:cs="CG Times"/>
        </w:rPr>
        <w:t>, ed. Michael DePaul,  Rowman and Littlefield , 2001, 3 - 20 and 69 - 78.</w:t>
      </w:r>
    </w:p>
    <w:p w14:paraId="5CA664B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“Externalism and Skepticism,” in </w:t>
      </w:r>
      <w:r>
        <w:rPr>
          <w:rFonts w:ascii="CG Times" w:hAnsi="CG Times" w:cs="CG Times"/>
          <w:i/>
          <w:iCs/>
        </w:rPr>
        <w:t>Epistemology</w:t>
      </w:r>
      <w:r>
        <w:rPr>
          <w:rFonts w:ascii="CG Times" w:hAnsi="CG Times" w:cs="CG Times"/>
        </w:rPr>
        <w:t xml:space="preserve">, eds. Sosa and Kim. Blackwell, 2000, 401-12 (excerpted from </w:t>
      </w:r>
      <w:r>
        <w:rPr>
          <w:rFonts w:ascii="CG Times" w:hAnsi="CG Times" w:cs="CG Times"/>
          <w:i/>
          <w:iCs/>
        </w:rPr>
        <w:t>Metaepistemology and Skepticism</w:t>
      </w:r>
      <w:r>
        <w:rPr>
          <w:rFonts w:ascii="CG Times" w:hAnsi="CG Times" w:cs="CG Times"/>
        </w:rPr>
        <w:t>).</w:t>
      </w:r>
    </w:p>
    <w:p w14:paraId="5CA664B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"Williamson on Knowing One's Evidence,"</w:t>
      </w:r>
      <w:r>
        <w:rPr>
          <w:rFonts w:ascii="CG Times" w:hAnsi="CG Times" w:cs="CG Times"/>
          <w:i/>
          <w:iCs/>
        </w:rPr>
        <w:t xml:space="preserve"> Philosophy and Phenomenological Research</w:t>
      </w:r>
      <w:r>
        <w:rPr>
          <w:rFonts w:ascii="CG Times" w:hAnsi="CG Times" w:cs="CG Times"/>
        </w:rPr>
        <w:t>, Volume LX, No.3,  May, 2000, 629-35.</w:t>
      </w:r>
    </w:p>
    <w:p w14:paraId="5CA664B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B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"Foundationalis</w:t>
      </w:r>
      <w:r w:rsidR="00541861">
        <w:rPr>
          <w:rFonts w:ascii="CG Times" w:hAnsi="CG Times" w:cs="CG Times"/>
        </w:rPr>
        <w:t>t Theories of Epistemic Justification</w:t>
      </w:r>
      <w:r>
        <w:rPr>
          <w:rFonts w:ascii="CG Times" w:hAnsi="CG Times" w:cs="CG Times"/>
        </w:rPr>
        <w:t xml:space="preserve">," </w:t>
      </w:r>
      <w:r>
        <w:rPr>
          <w:rFonts w:ascii="CG Times" w:hAnsi="CG Times" w:cs="CG Times"/>
          <w:i/>
          <w:iCs/>
        </w:rPr>
        <w:t>Stanford Encylopedia of Philosophy</w:t>
      </w:r>
      <w:r>
        <w:rPr>
          <w:rFonts w:ascii="CG Times" w:hAnsi="CG Times" w:cs="CG Times"/>
        </w:rPr>
        <w:t xml:space="preserve"> (electronic version), 1999 entry </w:t>
      </w:r>
      <w:r w:rsidR="00541861">
        <w:rPr>
          <w:rFonts w:ascii="CG Times" w:hAnsi="CG Times" w:cs="CG Times"/>
        </w:rPr>
        <w:t xml:space="preserve">(revised and updated, 2005) </w:t>
      </w:r>
      <w:r>
        <w:rPr>
          <w:rFonts w:ascii="CG Times" w:hAnsi="CG Times" w:cs="CG Times"/>
        </w:rPr>
        <w:t>(www.plato.stanford.edu)</w:t>
      </w:r>
    </w:p>
    <w:p w14:paraId="5CA664C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"Wittgenstein, L'intensionalita e la Filosophia delle Scienze Sociali" ("Wittgenstein, Intentionality and Philosophy of the Social Sciences"), </w:t>
      </w:r>
      <w:r>
        <w:rPr>
          <w:rFonts w:ascii="CG Times" w:hAnsi="CG Times" w:cs="CG Times"/>
          <w:i/>
          <w:iCs/>
        </w:rPr>
        <w:t>Studi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i/>
          <w:iCs/>
        </w:rPr>
        <w:t xml:space="preserve">Perugini, </w:t>
      </w:r>
      <w:r>
        <w:rPr>
          <w:rFonts w:ascii="CG Times" w:hAnsi="CG Times" w:cs="CG Times"/>
        </w:rPr>
        <w:t>Volume 7, 1999, 37-52.</w:t>
      </w:r>
    </w:p>
    <w:p w14:paraId="5CA664C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 Priori Philosophy after an A Posteriori Turn," in </w:t>
      </w:r>
      <w:r>
        <w:rPr>
          <w:rFonts w:ascii="CG Times" w:hAnsi="CG Times" w:cs="CG Times"/>
          <w:i/>
          <w:iCs/>
        </w:rPr>
        <w:t>Midwest Studies in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i/>
          <w:iCs/>
        </w:rPr>
        <w:t xml:space="preserve">Philosophy, </w:t>
      </w:r>
      <w:r>
        <w:rPr>
          <w:rFonts w:ascii="CG Times" w:hAnsi="CG Times" w:cs="CG Times"/>
        </w:rPr>
        <w:t>XXIII, 1999, 21-33.</w:t>
      </w:r>
    </w:p>
    <w:p w14:paraId="5CA664C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ns w:id="1" w:author="Unknown"/>
          <w:rFonts w:ascii="CG Times" w:hAnsi="CG Times" w:cs="CG Times"/>
        </w:rPr>
      </w:pPr>
      <w:r>
        <w:rPr>
          <w:rFonts w:ascii="CG Times" w:hAnsi="CG Times" w:cs="CG Times"/>
        </w:rPr>
        <w:t xml:space="preserve">"Relational, Nonrelational, and Mixed Theories of Experience."  </w:t>
      </w:r>
      <w:r>
        <w:rPr>
          <w:rFonts w:ascii="CG Times" w:hAnsi="CG Times" w:cs="CG Times"/>
          <w:i/>
          <w:iCs/>
        </w:rPr>
        <w:t>Proceedings of the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i/>
          <w:iCs/>
        </w:rPr>
        <w:t>Twentieth World Congress of Philosophy</w:t>
      </w:r>
      <w:r>
        <w:rPr>
          <w:rFonts w:ascii="CG Times" w:hAnsi="CG Times" w:cs="CG Times"/>
        </w:rPr>
        <w:t>.  Philosophy Documentation Centre, 1999</w:t>
      </w:r>
      <w:ins w:id="2" w:author="Unknown">
        <w:r>
          <w:rPr>
            <w:rFonts w:ascii="CG Times" w:hAnsi="CG Times" w:cs="CG Times"/>
          </w:rPr>
          <w:t>.</w:t>
        </w:r>
      </w:ins>
    </w:p>
    <w:p w14:paraId="5CA664C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ns w:id="3" w:author="Unknown"/>
          <w:rFonts w:ascii="CG Times" w:hAnsi="CG Times" w:cs="CG Times"/>
        </w:rPr>
      </w:pPr>
    </w:p>
    <w:p w14:paraId="5CA664C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 Reply to my Critics,"  A precis and response to three papers discussing my book </w:t>
      </w:r>
      <w:r>
        <w:rPr>
          <w:rFonts w:ascii="CG Times" w:hAnsi="CG Times" w:cs="CG Times"/>
          <w:i/>
          <w:iCs/>
        </w:rPr>
        <w:t>Metaepistemology and Skepticism</w:t>
      </w:r>
      <w:r>
        <w:rPr>
          <w:rFonts w:ascii="CG Times" w:hAnsi="CG Times" w:cs="CG Times"/>
        </w:rPr>
        <w:t xml:space="preserve">, in </w:t>
      </w:r>
      <w:r>
        <w:rPr>
          <w:rFonts w:ascii="CG Times" w:hAnsi="CG Times" w:cs="CG Times"/>
          <w:i/>
          <w:iCs/>
        </w:rPr>
        <w:t>Philosophy and Phenomenological Research</w:t>
      </w:r>
      <w:r>
        <w:rPr>
          <w:rFonts w:ascii="CG Times" w:hAnsi="CG Times" w:cs="CG Times"/>
        </w:rPr>
        <w:t>, December, 1998, 905-7 and 927-38.</w:t>
      </w:r>
    </w:p>
    <w:p w14:paraId="5CA664C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"Externalism and Epistemological Direct Realism," </w:t>
      </w:r>
      <w:r>
        <w:rPr>
          <w:rFonts w:ascii="CG Times" w:hAnsi="CG Times" w:cs="CG Times"/>
          <w:i/>
          <w:iCs/>
        </w:rPr>
        <w:t>The Monist</w:t>
      </w:r>
      <w:r>
        <w:rPr>
          <w:rFonts w:ascii="CG Times" w:hAnsi="CG Times" w:cs="CG Times"/>
        </w:rPr>
        <w:t>, Vol. 81, No. 3, 1998, 393-406.</w:t>
      </w:r>
    </w:p>
    <w:p w14:paraId="5CA664C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"Phenomenalism," in </w:t>
      </w:r>
      <w:r>
        <w:rPr>
          <w:rFonts w:ascii="CG Times" w:hAnsi="CG Times" w:cs="CG Times"/>
          <w:i/>
          <w:iCs/>
        </w:rPr>
        <w:t>Routledge Encyclopedia of Philosophy</w:t>
      </w:r>
      <w:r>
        <w:rPr>
          <w:rFonts w:ascii="CG Times" w:hAnsi="CG Times" w:cs="CG Times"/>
        </w:rPr>
        <w:t>, 1998.</w:t>
      </w:r>
    </w:p>
    <w:p w14:paraId="5CA664C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"Knowledge by Acquaintance and Knowledge by Description," in </w:t>
      </w:r>
      <w:r>
        <w:rPr>
          <w:rFonts w:ascii="CG Times" w:hAnsi="CG Times" w:cs="CG Times"/>
          <w:i/>
          <w:iCs/>
        </w:rPr>
        <w:t>Routledge Encyclopedia of Philosophy</w:t>
      </w:r>
      <w:r>
        <w:rPr>
          <w:rFonts w:ascii="CG Times" w:hAnsi="CG Times" w:cs="CG Times"/>
        </w:rPr>
        <w:t>, 1998.</w:t>
      </w:r>
    </w:p>
    <w:p w14:paraId="5CA664C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C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***"Relatives and Relativism," with Diane Jeske, </w:t>
      </w:r>
      <w:r>
        <w:rPr>
          <w:rFonts w:ascii="CG Times" w:hAnsi="CG Times" w:cs="CG Times"/>
          <w:i/>
          <w:iCs/>
        </w:rPr>
        <w:t>Philosophical Studies</w:t>
      </w:r>
      <w:r>
        <w:rPr>
          <w:rFonts w:ascii="CG Times" w:hAnsi="CG Times" w:cs="CG Times"/>
        </w:rPr>
        <w:t xml:space="preserve"> 87, 1997, 143-57; reprinted in Pojman's third edition of </w:t>
      </w:r>
      <w:r>
        <w:rPr>
          <w:rFonts w:ascii="CG Times" w:hAnsi="CG Times" w:cs="CG Times"/>
          <w:i/>
          <w:iCs/>
        </w:rPr>
        <w:t>Ethical Theory</w:t>
      </w:r>
      <w:r>
        <w:rPr>
          <w:rFonts w:ascii="CG Times" w:hAnsi="CG Times" w:cs="CG Times"/>
        </w:rPr>
        <w:t xml:space="preserve"> (Wadsworth: 1998).</w:t>
      </w:r>
    </w:p>
    <w:p w14:paraId="5CA664D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"Classical Foundationalism," in</w:t>
      </w:r>
      <w:r>
        <w:rPr>
          <w:rFonts w:ascii="CG Times" w:hAnsi="CG Times" w:cs="CG Times"/>
          <w:i/>
          <w:iCs/>
        </w:rPr>
        <w:t xml:space="preserve"> Encyclopedia of Philosophy</w:t>
      </w:r>
      <w:r>
        <w:rPr>
          <w:rFonts w:ascii="CG Times" w:hAnsi="CG Times" w:cs="CG Times"/>
        </w:rPr>
        <w:t>-</w:t>
      </w:r>
      <w:r>
        <w:rPr>
          <w:rFonts w:ascii="CG Times" w:hAnsi="CG Times" w:cs="CG Times"/>
          <w:i/>
          <w:iCs/>
        </w:rPr>
        <w:t>-Supplement.</w:t>
      </w:r>
      <w:r>
        <w:rPr>
          <w:rFonts w:ascii="CG Times" w:hAnsi="CG Times" w:cs="CG Times"/>
        </w:rPr>
        <w:t xml:space="preserve">  McMillan, 1996.</w:t>
      </w:r>
    </w:p>
    <w:p w14:paraId="5CA664D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"Plato's Utopia and the Tyranny of Reason," in </w:t>
      </w:r>
      <w:r>
        <w:rPr>
          <w:rFonts w:ascii="CG Times" w:hAnsi="CG Times" w:cs="CG Times"/>
          <w:i/>
          <w:iCs/>
        </w:rPr>
        <w:t>Utopian Visions of Work and Community</w:t>
      </w:r>
      <w:r>
        <w:rPr>
          <w:rFonts w:ascii="CG Times" w:hAnsi="CG Times" w:cs="CG Times"/>
        </w:rPr>
        <w:t>, ed. by Semel and Wilcox.  Obermann Center for Advanced Studies, Univ. of Iowa, 1996, 3-10.</w:t>
      </w:r>
    </w:p>
    <w:p w14:paraId="5CA664D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"Phenomenalism," in </w:t>
      </w:r>
      <w:r>
        <w:rPr>
          <w:rFonts w:ascii="CG Times" w:hAnsi="CG Times" w:cs="CG Times"/>
          <w:i/>
          <w:iCs/>
        </w:rPr>
        <w:t>Blackwell Companion to Metaphysics</w:t>
      </w:r>
      <w:r>
        <w:rPr>
          <w:rFonts w:ascii="CG Times" w:hAnsi="CG Times" w:cs="CG Times"/>
        </w:rPr>
        <w:t>, ed. by Sosa and Kim.  Oxford: Blackwell, 1995, 385-90.</w:t>
      </w:r>
    </w:p>
    <w:p w14:paraId="5CA664D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"A. J. Ayer," in </w:t>
      </w:r>
      <w:r>
        <w:rPr>
          <w:rFonts w:ascii="CG Times" w:hAnsi="CG Times" w:cs="CG Times"/>
          <w:i/>
          <w:iCs/>
        </w:rPr>
        <w:t>Cambridge Dictionary of Philosophy</w:t>
      </w:r>
      <w:r>
        <w:rPr>
          <w:rFonts w:ascii="CG Times" w:hAnsi="CG Times" w:cs="CG Times"/>
        </w:rPr>
        <w:t>, ed. by Audi (Cambridge: Cambridge University Press, 1995), 58.</w:t>
      </w:r>
    </w:p>
    <w:p w14:paraId="5CA664D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"Phenomenalism," in </w:t>
      </w:r>
      <w:r>
        <w:rPr>
          <w:rFonts w:ascii="CG Times" w:hAnsi="CG Times" w:cs="CG Times"/>
          <w:i/>
          <w:iCs/>
        </w:rPr>
        <w:t>Cambridge Dictionary of Philosophy</w:t>
      </w:r>
      <w:r>
        <w:rPr>
          <w:rFonts w:ascii="CG Times" w:hAnsi="CG Times" w:cs="CG Times"/>
        </w:rPr>
        <w:t>, ed. by Audi (Cambridge: Cambridge University Press, 1995), 576-78.</w:t>
      </w:r>
    </w:p>
    <w:p w14:paraId="5CA664D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"Protocol Statements," in </w:t>
      </w:r>
      <w:r>
        <w:rPr>
          <w:rFonts w:ascii="CG Times" w:hAnsi="CG Times" w:cs="CG Times"/>
          <w:i/>
          <w:iCs/>
        </w:rPr>
        <w:t>Cambridge Dictionary of Philosophy</w:t>
      </w:r>
      <w:r>
        <w:rPr>
          <w:rFonts w:ascii="CG Times" w:hAnsi="CG Times" w:cs="CG Times"/>
        </w:rPr>
        <w:t>, ed. by Audi (Cambridge: Cambridge University Press, 1995), 661.</w:t>
      </w:r>
    </w:p>
    <w:p w14:paraId="5CA664D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"Logical Positivism," in </w:t>
      </w:r>
      <w:r>
        <w:rPr>
          <w:rFonts w:ascii="CG Times" w:hAnsi="CG Times" w:cs="CG Times"/>
          <w:i/>
          <w:iCs/>
        </w:rPr>
        <w:t>Cambridge Dictionary of Philosophy</w:t>
      </w:r>
      <w:r>
        <w:rPr>
          <w:rFonts w:ascii="CG Times" w:hAnsi="CG Times" w:cs="CG Times"/>
        </w:rPr>
        <w:t>, ed. by Audi (Cambridge: Cambridge University Press, 1995) 445-47.</w:t>
      </w:r>
    </w:p>
    <w:p w14:paraId="5CA664D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D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"Sosa's Epistemology" in </w:t>
      </w:r>
      <w:r>
        <w:rPr>
          <w:rFonts w:ascii="CG Times" w:hAnsi="CG Times" w:cs="CG Times"/>
          <w:i/>
          <w:iCs/>
        </w:rPr>
        <w:t>Truth and Rationality</w:t>
      </w:r>
      <w:r>
        <w:rPr>
          <w:rFonts w:ascii="CG Times" w:hAnsi="CG Times" w:cs="CG Times"/>
        </w:rPr>
        <w:t>, ed. by Villaneueva.  Atascadero, Ca: Ridgeview, 1994, 15-27.</w:t>
      </w:r>
    </w:p>
    <w:p w14:paraId="5CA664E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"Skepticism and Naturalistic Epistemologoy," </w:t>
      </w:r>
      <w:r>
        <w:rPr>
          <w:rFonts w:ascii="CG Times" w:hAnsi="CG Times" w:cs="CG Times"/>
          <w:i/>
          <w:iCs/>
        </w:rPr>
        <w:t>Midwest Studies</w:t>
      </w:r>
      <w:r>
        <w:rPr>
          <w:rFonts w:ascii="CG Times" w:hAnsi="CG Times" w:cs="CG Times"/>
        </w:rPr>
        <w:t>, Volume, XIX, 1994, 321-40.</w:t>
      </w:r>
    </w:p>
    <w:p w14:paraId="5CA664E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"The Incoherence of Coherence Theories," in </w:t>
      </w:r>
      <w:r>
        <w:rPr>
          <w:rFonts w:ascii="CG Times" w:hAnsi="CG Times" w:cs="CG Times"/>
          <w:i/>
          <w:iCs/>
        </w:rPr>
        <w:t>Journal of Philosophical Research</w:t>
      </w:r>
      <w:r>
        <w:rPr>
          <w:rFonts w:ascii="CG Times" w:hAnsi="CG Times" w:cs="CG Times"/>
        </w:rPr>
        <w:t>, Volume XIX, 1994, 89-102.</w:t>
      </w:r>
    </w:p>
    <w:p w14:paraId="5CA664E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"Skepticism and Reasoning to the Best Explanation" in </w:t>
      </w:r>
      <w:r>
        <w:rPr>
          <w:rFonts w:ascii="CG Times" w:hAnsi="CG Times" w:cs="CG Times"/>
          <w:i/>
          <w:iCs/>
        </w:rPr>
        <w:t>Philosophical Topics</w:t>
      </w:r>
      <w:r>
        <w:rPr>
          <w:rFonts w:ascii="CG Times" w:hAnsi="CG Times" w:cs="CG Times"/>
        </w:rPr>
        <w:t xml:space="preserve">, ed. by Enrique Villanueva, 1992. </w:t>
      </w:r>
    </w:p>
    <w:p w14:paraId="5CA664E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 Critique of Coherentism," in </w:t>
      </w:r>
      <w:r>
        <w:rPr>
          <w:rFonts w:ascii="CG Times" w:hAnsi="CG Times" w:cs="CG Times"/>
          <w:i/>
          <w:iCs/>
        </w:rPr>
        <w:t>The Theory of Knowledge: Classical and Contemporary Readings</w:t>
      </w:r>
      <w:r>
        <w:rPr>
          <w:rFonts w:ascii="CG Times" w:hAnsi="CG Times" w:cs="CG Times"/>
        </w:rPr>
        <w:t>, First and Second editions, ed. Louis P. Pojman, 1992 and 1999.</w:t>
      </w:r>
      <w:r w:rsidR="004C3459">
        <w:rPr>
          <w:rFonts w:ascii="CG Times" w:hAnsi="CG Times" w:cs="CG Times"/>
        </w:rPr>
        <w:t xml:space="preserve">  Reprinted in </w:t>
      </w:r>
      <w:r w:rsidR="004C3459" w:rsidRPr="004C3459">
        <w:rPr>
          <w:rFonts w:ascii="CG Times" w:hAnsi="CG Times" w:cs="CG Times"/>
          <w:i/>
        </w:rPr>
        <w:t>Teorias Contemporaneas de la Justificacion Epistemica</w:t>
      </w:r>
      <w:r w:rsidR="004C3459">
        <w:rPr>
          <w:rFonts w:ascii="CG Times" w:hAnsi="CG Times" w:cs="CG Times"/>
        </w:rPr>
        <w:t>, eds. Aguilar, Lagos and Davalos. Instituto de Investigaciones Filosoficas, UNAM (2009)</w:t>
      </w:r>
      <w:r>
        <w:rPr>
          <w:rFonts w:ascii="CG Times" w:hAnsi="CG Times" w:cs="CG Times"/>
        </w:rPr>
        <w:tab/>
      </w:r>
    </w:p>
    <w:p w14:paraId="5CA664E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"Argument to the Best Explanation," in </w:t>
      </w:r>
      <w:r>
        <w:rPr>
          <w:rFonts w:ascii="CG Times" w:hAnsi="CG Times" w:cs="CG Times"/>
          <w:i/>
          <w:iCs/>
        </w:rPr>
        <w:t>Blackwell Companion to Epistemology</w:t>
      </w:r>
      <w:r>
        <w:rPr>
          <w:rFonts w:ascii="CG Times" w:hAnsi="CG Times" w:cs="CG Times"/>
        </w:rPr>
        <w:t>, ed. by Dancy and Sosa (Blackwell, 1992), 207-209.</w:t>
      </w:r>
    </w:p>
    <w:p w14:paraId="5CA664E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"The Argument from Illusion," in </w:t>
      </w:r>
      <w:r>
        <w:rPr>
          <w:rFonts w:ascii="CG Times" w:hAnsi="CG Times" w:cs="CG Times"/>
          <w:i/>
          <w:iCs/>
        </w:rPr>
        <w:t>Blackwell Companion to Epistemology</w:t>
      </w:r>
      <w:r>
        <w:rPr>
          <w:rFonts w:ascii="CG Times" w:hAnsi="CG Times" w:cs="CG Times"/>
        </w:rPr>
        <w:t>, ed. by Dancy and Sosa (Blackwell, 1992) 23-27.</w:t>
      </w:r>
    </w:p>
    <w:p w14:paraId="5CA664E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"Phenomenalism," in </w:t>
      </w:r>
      <w:r>
        <w:rPr>
          <w:rFonts w:ascii="CG Times" w:hAnsi="CG Times" w:cs="CG Times"/>
          <w:i/>
          <w:iCs/>
        </w:rPr>
        <w:t>Blackwell Companion to Epistemology</w:t>
      </w:r>
      <w:r>
        <w:rPr>
          <w:rFonts w:ascii="CG Times" w:hAnsi="CG Times" w:cs="CG Times"/>
        </w:rPr>
        <w:t>, ed. by Dancy and Sosa (Oxford and Cambridge, Ma: Blackwell, 1992), 338-42.</w:t>
      </w:r>
    </w:p>
    <w:p w14:paraId="5CA664E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E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"Humeanizing Kant's Aesthetics," in </w:t>
      </w:r>
      <w:r>
        <w:rPr>
          <w:rFonts w:ascii="CG Times" w:hAnsi="CG Times" w:cs="CG Times"/>
          <w:i/>
          <w:iCs/>
        </w:rPr>
        <w:t>The Iowa Review</w:t>
      </w:r>
      <w:r>
        <w:rPr>
          <w:rFonts w:ascii="CG Times" w:hAnsi="CG Times" w:cs="CG Times"/>
        </w:rPr>
        <w:t>, Vol. 21, 2, 1991, 60-65.</w:t>
      </w:r>
    </w:p>
    <w:p w14:paraId="5CA664F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"Metaepistemology and Skepticism," in </w:t>
      </w:r>
      <w:r>
        <w:rPr>
          <w:rFonts w:ascii="CG Times" w:hAnsi="CG Times" w:cs="CG Times"/>
          <w:i/>
          <w:iCs/>
        </w:rPr>
        <w:t>Doubting: Contemporary Perspectives on Skepticism</w:t>
      </w:r>
      <w:r>
        <w:rPr>
          <w:rFonts w:ascii="CG Times" w:hAnsi="CG Times" w:cs="CG Times"/>
        </w:rPr>
        <w:t xml:space="preserve"> (Franklin and Marshall: 1990), eds. Glenn Ross and Michael Roth, 57-69.</w:t>
      </w:r>
    </w:p>
    <w:p w14:paraId="5CA664F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"Rationality, Act Consequentialism, and Group Action," </w:t>
      </w:r>
      <w:r>
        <w:rPr>
          <w:rFonts w:ascii="CG Times" w:hAnsi="CG Times" w:cs="CG Times"/>
          <w:i/>
          <w:iCs/>
        </w:rPr>
        <w:t>Midwest Studies in Philosophy</w:t>
      </w:r>
      <w:r>
        <w:rPr>
          <w:rFonts w:ascii="CG Times" w:hAnsi="CG Times" w:cs="CG Times"/>
        </w:rPr>
        <w:t>, XV, 1990, 296-311.</w:t>
      </w:r>
    </w:p>
    <w:p w14:paraId="5CA664F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"Russelling Causal Theories of Reference," in </w:t>
      </w:r>
      <w:r>
        <w:rPr>
          <w:rFonts w:ascii="CG Times" w:hAnsi="CG Times" w:cs="CG Times"/>
          <w:i/>
          <w:iCs/>
        </w:rPr>
        <w:t>Rereading Russell</w:t>
      </w:r>
      <w:r>
        <w:rPr>
          <w:rFonts w:ascii="CG Times" w:hAnsi="CG Times" w:cs="CG Times"/>
        </w:rPr>
        <w:t>, Minneapolis: University of Minnesota Press, 1989, 108-18.</w:t>
      </w:r>
    </w:p>
    <w:p w14:paraId="5CA664F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"Foundationalism, Conceptual Regress, and Reliabilism," </w:t>
      </w:r>
      <w:r>
        <w:rPr>
          <w:rFonts w:ascii="CG Times" w:hAnsi="CG Times" w:cs="CG Times"/>
          <w:i/>
          <w:iCs/>
        </w:rPr>
        <w:t>Analysis</w:t>
      </w:r>
      <w:r>
        <w:rPr>
          <w:rFonts w:ascii="CG Times" w:hAnsi="CG Times" w:cs="CG Times"/>
        </w:rPr>
        <w:t>, October, 1988, 178-84.</w:t>
      </w:r>
    </w:p>
    <w:p w14:paraId="5CA664F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"The Internalism/Externalism Controversy," in </w:t>
      </w:r>
      <w:r>
        <w:rPr>
          <w:rFonts w:ascii="CG Times" w:hAnsi="CG Times" w:cs="CG Times"/>
          <w:i/>
          <w:iCs/>
        </w:rPr>
        <w:t>Philosophical Perspectives</w:t>
      </w:r>
      <w:r>
        <w:rPr>
          <w:rFonts w:ascii="CG Times" w:hAnsi="CG Times" w:cs="CG Times"/>
        </w:rPr>
        <w:t xml:space="preserve">, Vol 2, 1988, 443-59, reprinted in </w:t>
      </w:r>
      <w:r>
        <w:rPr>
          <w:rFonts w:ascii="CG Times" w:hAnsi="CG Times" w:cs="CG Times"/>
          <w:i/>
          <w:iCs/>
        </w:rPr>
        <w:t xml:space="preserve">The International Research Library of Philosophy </w:t>
      </w:r>
      <w:r>
        <w:rPr>
          <w:rFonts w:ascii="CG Times" w:hAnsi="CG Times" w:cs="CG Times"/>
        </w:rPr>
        <w:t xml:space="preserve">and in </w:t>
      </w:r>
      <w:r>
        <w:rPr>
          <w:rFonts w:ascii="CG Times" w:hAnsi="CG Times" w:cs="CG Times"/>
          <w:i/>
          <w:iCs/>
        </w:rPr>
        <w:t xml:space="preserve">Readings in Epistemology, </w:t>
      </w:r>
      <w:r>
        <w:rPr>
          <w:rFonts w:ascii="CG Times" w:hAnsi="CG Times" w:cs="CG Times"/>
        </w:rPr>
        <w:t>ed. by Jack S. Crumley II (Mayfield Publishing Co.: 1999) 404-12, and in Knowledge and Inquiry, ed. K. Brad Wray (Broadview Pres: 2002) 152-67.</w:t>
      </w:r>
    </w:p>
    <w:p w14:paraId="5CA664F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"Nozick's Epistemology" in </w:t>
      </w:r>
      <w:r>
        <w:rPr>
          <w:rFonts w:ascii="CG Times" w:hAnsi="CG Times" w:cs="CG Times"/>
          <w:i/>
          <w:iCs/>
        </w:rPr>
        <w:t>The Possibility of Knowledge: Nozick and His Critics</w:t>
      </w:r>
      <w:r>
        <w:rPr>
          <w:rFonts w:ascii="CG Times" w:hAnsi="CG Times" w:cs="CG Times"/>
        </w:rPr>
        <w:t>, ed. by Steven Luper-Foy.  Totawa:  Rowman &amp; Allanheld, 1986, 163-81.</w:t>
      </w:r>
    </w:p>
    <w:p w14:paraId="5CA664F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"Essential Properties and De Re Necessity," </w:t>
      </w:r>
      <w:r>
        <w:rPr>
          <w:rFonts w:ascii="CG Times" w:hAnsi="CG Times" w:cs="CG Times"/>
          <w:i/>
          <w:iCs/>
        </w:rPr>
        <w:t>Midwest Studies in Philosophy</w:t>
      </w:r>
      <w:r>
        <w:rPr>
          <w:rFonts w:ascii="CG Times" w:hAnsi="CG Times" w:cs="CG Times"/>
        </w:rPr>
        <w:t>, XI, 1986, 281-94.</w:t>
      </w:r>
    </w:p>
    <w:p w14:paraId="5CA664F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4F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"Davidson's Theism?" with R. Foley, </w:t>
      </w:r>
      <w:r>
        <w:rPr>
          <w:rFonts w:ascii="CG Times" w:hAnsi="CG Times" w:cs="CG Times"/>
          <w:i/>
          <w:iCs/>
        </w:rPr>
        <w:t>Philosophical Studies</w:t>
      </w:r>
      <w:r>
        <w:rPr>
          <w:rFonts w:ascii="CG Times" w:hAnsi="CG Times" w:cs="CG Times"/>
        </w:rPr>
        <w:t>, No. 48, 1985, 83-89.</w:t>
      </w:r>
    </w:p>
    <w:p w14:paraId="5CA6650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"A Reply to Schmitt," with R. Foley, </w:t>
      </w:r>
      <w:r>
        <w:rPr>
          <w:rFonts w:ascii="CG Times" w:hAnsi="CG Times" w:cs="CG Times"/>
          <w:i/>
          <w:iCs/>
        </w:rPr>
        <w:t>Mind</w:t>
      </w:r>
      <w:r>
        <w:rPr>
          <w:rFonts w:ascii="CG Times" w:hAnsi="CG Times" w:cs="CG Times"/>
        </w:rPr>
        <w:t>, 93, 1984, 108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110.</w:t>
      </w:r>
    </w:p>
    <w:p w14:paraId="5CA6650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"Old Analyses of the Physical World and New Philosophies of Language," </w:t>
      </w:r>
      <w:r>
        <w:rPr>
          <w:rFonts w:ascii="CG Times" w:hAnsi="CG Times" w:cs="CG Times"/>
          <w:i/>
          <w:iCs/>
        </w:rPr>
        <w:t>Midwest Studies in Philosoph</w:t>
      </w:r>
      <w:r>
        <w:rPr>
          <w:rFonts w:ascii="CG Times" w:hAnsi="CG Times" w:cs="CG Times"/>
        </w:rPr>
        <w:t>y, VIII, 1983, 507</w:t>
      </w:r>
      <w:r w:rsidR="0001579E">
        <w:rPr>
          <w:rFonts w:ascii="CG Times" w:hAnsi="CG Times" w:cs="CG Times"/>
        </w:rPr>
        <w:t>-</w:t>
      </w:r>
      <w:r>
        <w:rPr>
          <w:rFonts w:ascii="CG Times" w:hAnsi="CG Times" w:cs="CG Times"/>
        </w:rPr>
        <w:t xml:space="preserve">523.   </w:t>
      </w:r>
    </w:p>
    <w:p w14:paraId="5CA6650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"The Paradox of Analysis," </w:t>
      </w:r>
      <w:r>
        <w:rPr>
          <w:rFonts w:ascii="CG Times" w:hAnsi="CG Times" w:cs="CG Times"/>
          <w:i/>
          <w:iCs/>
        </w:rPr>
        <w:t>Philosophy and Phenomenological Research</w:t>
      </w:r>
      <w:r>
        <w:rPr>
          <w:rFonts w:ascii="CG Times" w:hAnsi="CG Times" w:cs="CG Times"/>
        </w:rPr>
        <w:t>, 43, 1983, 477</w:t>
      </w:r>
      <w:r w:rsidR="0001579E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497.</w:t>
      </w:r>
    </w:p>
    <w:p w14:paraId="5CA6650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"Epistemic Indolence," with R. Foley, </w:t>
      </w:r>
      <w:r>
        <w:rPr>
          <w:rFonts w:ascii="CG Times" w:hAnsi="CG Times" w:cs="CG Times"/>
          <w:i/>
          <w:iCs/>
        </w:rPr>
        <w:t>Mind</w:t>
      </w:r>
      <w:r>
        <w:rPr>
          <w:rFonts w:ascii="CG Times" w:hAnsi="CG Times" w:cs="CG Times"/>
        </w:rPr>
        <w:t>, 91, 1982, 38</w:t>
      </w:r>
      <w:r w:rsidR="0001579E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56.</w:t>
      </w:r>
    </w:p>
    <w:p w14:paraId="5CA6650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"Induction and Reasoning to the Best Explanation," </w:t>
      </w:r>
      <w:r>
        <w:rPr>
          <w:rFonts w:ascii="CG Times" w:hAnsi="CG Times" w:cs="CG Times"/>
          <w:i/>
          <w:iCs/>
        </w:rPr>
        <w:t>Philosophy of Science</w:t>
      </w:r>
      <w:r>
        <w:rPr>
          <w:rFonts w:ascii="CG Times" w:hAnsi="CG Times" w:cs="CG Times"/>
        </w:rPr>
        <w:t>, December, 1980, 589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600.</w:t>
      </w:r>
    </w:p>
    <w:p w14:paraId="5CA6650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"Reasons and Value Judgments," </w:t>
      </w:r>
      <w:r>
        <w:rPr>
          <w:rFonts w:ascii="CG Times" w:hAnsi="CG Times" w:cs="CG Times"/>
          <w:i/>
          <w:iCs/>
        </w:rPr>
        <w:t>The Journal of Value Inquiry</w:t>
      </w:r>
      <w:r>
        <w:rPr>
          <w:rFonts w:ascii="CG Times" w:hAnsi="CG Times" w:cs="CG Times"/>
        </w:rPr>
        <w:t>, January, 1980,  1976,259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273.</w:t>
      </w:r>
    </w:p>
    <w:p w14:paraId="5CA6650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0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"Inferential Justification and Empiricism," </w:t>
      </w:r>
      <w:r>
        <w:rPr>
          <w:rFonts w:ascii="CG Times" w:hAnsi="CG Times" w:cs="CG Times"/>
          <w:i/>
          <w:iCs/>
        </w:rPr>
        <w:t>The Journal of Philosophy</w:t>
      </w:r>
      <w:r>
        <w:rPr>
          <w:rFonts w:ascii="CG Times" w:hAnsi="CG Times" w:cs="CG Times"/>
        </w:rPr>
        <w:t>, October, 1976</w:t>
      </w:r>
    </w:p>
    <w:p w14:paraId="5CA6650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557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 xml:space="preserve">569, reprinted in </w:t>
      </w:r>
      <w:r>
        <w:rPr>
          <w:rFonts w:ascii="CG Times" w:hAnsi="CG Times" w:cs="CG Times"/>
          <w:i/>
          <w:iCs/>
        </w:rPr>
        <w:t>Epistemology</w:t>
      </w:r>
      <w:r>
        <w:rPr>
          <w:rFonts w:ascii="CG Times" w:hAnsi="CG Times" w:cs="CG Times"/>
        </w:rPr>
        <w:t xml:space="preserve"> (Routledge, 2002), ed. Michael Huemer..</w:t>
      </w:r>
    </w:p>
    <w:p w14:paraId="5CA6650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1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"Chandler on the Contingently Possible," </w:t>
      </w:r>
      <w:r>
        <w:rPr>
          <w:rFonts w:ascii="CG Times" w:hAnsi="CG Times" w:cs="CG Times"/>
          <w:i/>
          <w:iCs/>
        </w:rPr>
        <w:t>Analysis</w:t>
      </w:r>
      <w:r>
        <w:rPr>
          <w:rFonts w:ascii="CG Times" w:hAnsi="CG Times" w:cs="CG Times"/>
        </w:rPr>
        <w:t>, October, 1976, 39</w:t>
      </w:r>
      <w:r w:rsidR="0001579E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46.</w:t>
      </w:r>
    </w:p>
    <w:p w14:paraId="5CA6651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13" w14:textId="1A6448BF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F7802">
        <w:rPr>
          <w:rFonts w:ascii="CG Times" w:hAnsi="CG Times" w:cs="CG Times"/>
        </w:rPr>
        <w:t xml:space="preserve">"Subjunctive Conditionals," </w:t>
      </w:r>
      <w:r w:rsidRPr="004F7802">
        <w:rPr>
          <w:rFonts w:ascii="CG Times" w:hAnsi="CG Times" w:cs="CG Times"/>
          <w:i/>
          <w:iCs/>
        </w:rPr>
        <w:t>Philosophy of Science</w:t>
      </w:r>
      <w:r w:rsidRPr="004F7802">
        <w:rPr>
          <w:rFonts w:ascii="CG Times" w:hAnsi="CG Times" w:cs="CG Times"/>
        </w:rPr>
        <w:t>, December, 1976, 523</w:t>
      </w:r>
      <w:r w:rsidR="0001579E" w:rsidRPr="004F7802">
        <w:rPr>
          <w:rFonts w:ascii="CG Times" w:hAnsi="CG Times" w:cs="CG Times"/>
        </w:rPr>
        <w:t>-</w:t>
      </w:r>
      <w:r w:rsidRPr="004F7802">
        <w:rPr>
          <w:rFonts w:ascii="CG Times" w:hAnsi="CG Times" w:cs="CG Times"/>
        </w:rPr>
        <w:t>538.</w:t>
      </w:r>
    </w:p>
    <w:p w14:paraId="5CA6651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15" w14:textId="77777777" w:rsidR="00BC35C3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 w:rsidRPr="00010DBA">
        <w:rPr>
          <w:rFonts w:ascii="CG Times" w:hAnsi="CG Times" w:cs="CG Times"/>
          <w:b/>
          <w:bCs/>
          <w:i/>
          <w:iCs/>
        </w:rPr>
        <w:t>Work in Progress:</w:t>
      </w:r>
    </w:p>
    <w:p w14:paraId="5CA66516" w14:textId="77777777" w:rsidR="000F536A" w:rsidRDefault="000F536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1D" w14:textId="3C290E16" w:rsidR="00FA0BC6" w:rsidRDefault="00AE17F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9D6BDE">
        <w:rPr>
          <w:rFonts w:ascii="CG Times" w:hAnsi="CG Times" w:cs="CG Times"/>
          <w:bCs/>
          <w:iCs/>
        </w:rPr>
        <w:t>“Revisiting Easy Knowledge”</w:t>
      </w:r>
      <w:r w:rsidR="00805451" w:rsidRPr="009D6BDE">
        <w:rPr>
          <w:rFonts w:ascii="CG Times" w:hAnsi="CG Times" w:cs="CG Times"/>
          <w:bCs/>
          <w:iCs/>
        </w:rPr>
        <w:t xml:space="preserve"> for special volume in honor of Stew Cohen, eds. Tom Kelly and Matt McGrath</w:t>
      </w:r>
    </w:p>
    <w:p w14:paraId="46EFC989" w14:textId="781367BB" w:rsidR="00F94C10" w:rsidRDefault="00F94C1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1F" w14:textId="489204B8" w:rsidR="00C86870" w:rsidRPr="00010DBA" w:rsidRDefault="00F94C1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highlight w:val="yellow"/>
        </w:rPr>
      </w:pPr>
      <w:r w:rsidRPr="009D6BDE">
        <w:rPr>
          <w:rFonts w:ascii="CG Times" w:hAnsi="CG Times" w:cs="CG Times"/>
          <w:bCs/>
          <w:i/>
        </w:rPr>
        <w:t>Personal Identity:  That is me all over</w:t>
      </w:r>
    </w:p>
    <w:p w14:paraId="5CA66520" w14:textId="77777777" w:rsidR="00C86870" w:rsidRPr="00010DBA" w:rsidRDefault="000B4FE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  <w:b/>
          <w:bCs/>
          <w:i/>
          <w:iCs/>
        </w:rPr>
        <w:br/>
      </w:r>
      <w:r w:rsidR="00C86870" w:rsidRPr="00010DBA">
        <w:rPr>
          <w:rFonts w:ascii="CG Times" w:hAnsi="CG Times" w:cs="CG Times"/>
          <w:b/>
          <w:bCs/>
          <w:i/>
          <w:iCs/>
        </w:rPr>
        <w:t>REVIEWS</w:t>
      </w:r>
      <w:r w:rsidR="00C86870" w:rsidRPr="00010DBA">
        <w:rPr>
          <w:rFonts w:ascii="CG Times" w:hAnsi="CG Times" w:cs="CG Times"/>
        </w:rPr>
        <w:t xml:space="preserve">  </w:t>
      </w:r>
    </w:p>
    <w:p w14:paraId="5CA66521" w14:textId="77777777" w:rsidR="00F50BCB" w:rsidRPr="00010DBA" w:rsidRDefault="00F50BC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2" w14:textId="77777777" w:rsidR="00C86870" w:rsidRPr="00010DBA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3" w14:textId="77777777" w:rsidR="00F837E0" w:rsidRDefault="00F837E0" w:rsidP="00F50BC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CG Times"/>
        </w:rPr>
      </w:pPr>
      <w:r>
        <w:rPr>
          <w:rFonts w:asciiTheme="minorHAnsi" w:hAnsiTheme="minorHAnsi" w:cs="CG Times"/>
        </w:rPr>
        <w:t xml:space="preserve">Review of William Robinson’s </w:t>
      </w:r>
      <w:r w:rsidRPr="00F837E0">
        <w:rPr>
          <w:rFonts w:asciiTheme="minorHAnsi" w:hAnsiTheme="minorHAnsi" w:cs="CG Times"/>
          <w:i/>
        </w:rPr>
        <w:t>Epiphenomenal Mind</w:t>
      </w:r>
      <w:r>
        <w:rPr>
          <w:rFonts w:asciiTheme="minorHAnsi" w:hAnsiTheme="minorHAnsi" w:cs="CG Times"/>
        </w:rPr>
        <w:t xml:space="preserve">, </w:t>
      </w:r>
      <w:r w:rsidRPr="00F837E0">
        <w:rPr>
          <w:rFonts w:asciiTheme="minorHAnsi" w:hAnsiTheme="minorHAnsi" w:cs="CG Times"/>
          <w:i/>
        </w:rPr>
        <w:t>Notre Dame Philosophical Reviews</w:t>
      </w:r>
      <w:r>
        <w:rPr>
          <w:rFonts w:asciiTheme="minorHAnsi" w:hAnsiTheme="minorHAnsi" w:cs="CG Times"/>
        </w:rPr>
        <w:t>, July, 2019.</w:t>
      </w:r>
    </w:p>
    <w:p w14:paraId="5CA66524" w14:textId="77777777" w:rsidR="00F837E0" w:rsidRDefault="00F837E0" w:rsidP="00F50BC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CG Times"/>
        </w:rPr>
      </w:pPr>
    </w:p>
    <w:p w14:paraId="5CA66525" w14:textId="77777777" w:rsidR="00F50BCB" w:rsidRPr="00F837E0" w:rsidRDefault="00F50BCB" w:rsidP="00F50BC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w:r w:rsidRPr="00010DBA">
        <w:rPr>
          <w:rFonts w:asciiTheme="minorHAnsi" w:hAnsiTheme="minorHAnsi" w:cs="CG Times"/>
        </w:rPr>
        <w:t xml:space="preserve">Review of  </w:t>
      </w:r>
      <w:r w:rsidRPr="00010DBA">
        <w:rPr>
          <w:rFonts w:asciiTheme="minorHAnsi" w:hAnsiTheme="minorHAnsi"/>
        </w:rPr>
        <w:t xml:space="preserve">Linda Zagzebski’s  </w:t>
      </w:r>
      <w:r w:rsidR="00F837E0">
        <w:rPr>
          <w:rFonts w:asciiTheme="minorHAnsi" w:hAnsiTheme="minorHAnsi"/>
          <w:i/>
        </w:rPr>
        <w:t>Epistemic Authority, Mnd, 124, 2015, 999-1003.</w:t>
      </w:r>
    </w:p>
    <w:p w14:paraId="5CA66526" w14:textId="77777777" w:rsidR="00C86870" w:rsidRPr="00010DBA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7" w14:textId="77777777" w:rsidR="00A12940" w:rsidRPr="00010DBA" w:rsidRDefault="00A1294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010DBA">
        <w:rPr>
          <w:rFonts w:ascii="CG Times" w:hAnsi="CG Times" w:cs="CG Times"/>
        </w:rPr>
        <w:t xml:space="preserve">Review of Nuccetelli and Seay, eds., </w:t>
      </w:r>
      <w:r w:rsidRPr="00010DBA">
        <w:rPr>
          <w:rFonts w:ascii="CG Times" w:hAnsi="CG Times" w:cs="CG Times"/>
          <w:i/>
        </w:rPr>
        <w:t>Ethical Naturalism</w:t>
      </w:r>
      <w:r w:rsidR="005778F2" w:rsidRPr="00010DBA">
        <w:rPr>
          <w:rFonts w:ascii="CG Times" w:hAnsi="CG Times" w:cs="CG Times"/>
          <w:i/>
        </w:rPr>
        <w:t>: Current Debates</w:t>
      </w:r>
      <w:r w:rsidRPr="00010DBA">
        <w:rPr>
          <w:rFonts w:ascii="CG Times" w:hAnsi="CG Times" w:cs="CG Times"/>
        </w:rPr>
        <w:t xml:space="preserve">, </w:t>
      </w:r>
      <w:r w:rsidRPr="00F837E0">
        <w:rPr>
          <w:rFonts w:ascii="CG Times" w:hAnsi="CG Times" w:cs="CG Times"/>
          <w:i/>
        </w:rPr>
        <w:t>Phi</w:t>
      </w:r>
      <w:r w:rsidR="00F837E0" w:rsidRPr="00F837E0">
        <w:rPr>
          <w:rFonts w:ascii="CG Times" w:hAnsi="CG Times" w:cs="CG Times"/>
          <w:i/>
        </w:rPr>
        <w:t>losophical Quarterly</w:t>
      </w:r>
      <w:r w:rsidR="00F837E0">
        <w:rPr>
          <w:rFonts w:ascii="CG Times" w:hAnsi="CG Times" w:cs="CG Times"/>
        </w:rPr>
        <w:t>, Vol. 63, 2013, 189-92.</w:t>
      </w:r>
    </w:p>
    <w:p w14:paraId="5CA66528" w14:textId="77777777" w:rsidR="00A12940" w:rsidRPr="00010DBA" w:rsidRDefault="00A1294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9" w14:textId="77777777" w:rsidR="00652197" w:rsidRDefault="006521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Bridges, Kolodny, and Wong, eds, </w:t>
      </w:r>
      <w:r w:rsidRPr="00652197">
        <w:rPr>
          <w:rFonts w:ascii="CG Times" w:hAnsi="CG Times" w:cs="CG Times"/>
          <w:i/>
        </w:rPr>
        <w:t>The Possibility of Philosophical Understanding: Reflections on the Thought of Barry Stroud</w:t>
      </w:r>
      <w:r>
        <w:rPr>
          <w:rFonts w:ascii="CG Times" w:hAnsi="CG Times" w:cs="CG Times"/>
        </w:rPr>
        <w:t xml:space="preserve">.  </w:t>
      </w:r>
      <w:r w:rsidRPr="00652197">
        <w:rPr>
          <w:rFonts w:ascii="CG Times" w:hAnsi="CG Times" w:cs="CG Times"/>
          <w:i/>
        </w:rPr>
        <w:t>Notre Dame Philosophical Reviews</w:t>
      </w:r>
      <w:r>
        <w:rPr>
          <w:rFonts w:ascii="CG Times" w:hAnsi="CG Times" w:cs="CG Times"/>
        </w:rPr>
        <w:t>, 2012.</w:t>
      </w:r>
    </w:p>
    <w:p w14:paraId="5CA6652A" w14:textId="77777777" w:rsidR="00652197" w:rsidRDefault="0065219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B" w14:textId="77777777" w:rsidR="002A7EFF" w:rsidRDefault="002A7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F808BD">
        <w:rPr>
          <w:rFonts w:ascii="CG Times" w:hAnsi="CG Times" w:cs="CG Times"/>
        </w:rPr>
        <w:t xml:space="preserve">Review of Greco’s </w:t>
      </w:r>
      <w:r w:rsidRPr="00F808BD">
        <w:rPr>
          <w:rFonts w:ascii="CG Times" w:hAnsi="CG Times" w:cs="CG Times"/>
          <w:i/>
        </w:rPr>
        <w:t>Achieving Knowledge. Notre Dame Philosophical Reviews</w:t>
      </w:r>
      <w:r w:rsidRPr="00F808BD">
        <w:rPr>
          <w:rFonts w:ascii="CG Times" w:hAnsi="CG Times" w:cs="CG Times"/>
        </w:rPr>
        <w:t xml:space="preserve">, </w:t>
      </w:r>
      <w:r w:rsidR="00F808BD" w:rsidRPr="00F808BD">
        <w:rPr>
          <w:rFonts w:ascii="CG Times" w:hAnsi="CG Times" w:cs="CG Times"/>
        </w:rPr>
        <w:t>2011.</w:t>
      </w:r>
    </w:p>
    <w:p w14:paraId="5CA6652C" w14:textId="77777777" w:rsidR="002A7EFF" w:rsidRDefault="002A7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D" w14:textId="77777777" w:rsidR="00664793" w:rsidRDefault="0066479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Review of Bergmann’s </w:t>
      </w:r>
      <w:r w:rsidRPr="00177FF5">
        <w:rPr>
          <w:rFonts w:ascii="CG Times" w:hAnsi="CG Times" w:cs="CG Times"/>
          <w:i/>
          <w:iCs/>
        </w:rPr>
        <w:t>Justification Without Awareness</w:t>
      </w:r>
      <w:r w:rsidRPr="00177FF5">
        <w:rPr>
          <w:rFonts w:ascii="CG Times" w:hAnsi="CG Times" w:cs="CG Times"/>
        </w:rPr>
        <w:t xml:space="preserve">.  </w:t>
      </w:r>
      <w:r w:rsidRPr="00177FF5">
        <w:rPr>
          <w:rFonts w:ascii="CG Times" w:hAnsi="CG Times" w:cs="CG Times"/>
          <w:i/>
          <w:iCs/>
        </w:rPr>
        <w:t>Notre Dame Philosophical Reviews</w:t>
      </w:r>
      <w:r w:rsidRPr="00177FF5">
        <w:rPr>
          <w:rFonts w:ascii="CG Times" w:hAnsi="CG Times" w:cs="CG Times"/>
        </w:rPr>
        <w:t xml:space="preserve">. </w:t>
      </w:r>
      <w:r w:rsidR="007F63A1" w:rsidRPr="00177FF5">
        <w:rPr>
          <w:rFonts w:ascii="CG Times" w:hAnsi="CG Times" w:cs="CG Times"/>
        </w:rPr>
        <w:t xml:space="preserve"> </w:t>
      </w:r>
      <w:r w:rsidR="00B97C04" w:rsidRPr="00177FF5">
        <w:rPr>
          <w:rFonts w:ascii="CG Times" w:hAnsi="CG Times" w:cs="CG Times"/>
        </w:rPr>
        <w:t xml:space="preserve">March, </w:t>
      </w:r>
      <w:r w:rsidR="007F63A1" w:rsidRPr="00177FF5">
        <w:rPr>
          <w:rFonts w:ascii="CG Times" w:hAnsi="CG Times" w:cs="CG Times"/>
        </w:rPr>
        <w:t>2007</w:t>
      </w:r>
      <w:r w:rsidR="00B97C04" w:rsidRPr="00177FF5">
        <w:rPr>
          <w:rFonts w:ascii="CG Times" w:hAnsi="CG Times" w:cs="CG Times"/>
        </w:rPr>
        <w:t>.</w:t>
      </w:r>
    </w:p>
    <w:p w14:paraId="5CA6652E" w14:textId="77777777" w:rsidR="007F63A1" w:rsidRDefault="007F63A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2F" w14:textId="77777777" w:rsidR="00FA509B" w:rsidRDefault="00FA509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Alston’s </w:t>
      </w:r>
      <w:r w:rsidRPr="00FA509B">
        <w:rPr>
          <w:rFonts w:ascii="CG Times" w:hAnsi="CG Times" w:cs="CG Times"/>
          <w:i/>
          <w:iCs/>
        </w:rPr>
        <w:t>Beyond Justification</w:t>
      </w:r>
      <w:r>
        <w:rPr>
          <w:rFonts w:ascii="CG Times" w:hAnsi="CG Times" w:cs="CG Times"/>
        </w:rPr>
        <w:t xml:space="preserve">.  </w:t>
      </w:r>
      <w:r w:rsidR="0076589B" w:rsidRPr="0033540C">
        <w:rPr>
          <w:rFonts w:ascii="CG Times" w:hAnsi="CG Times" w:cs="CG Times"/>
          <w:i/>
          <w:iCs/>
        </w:rPr>
        <w:t>International Philosophical Quarterly</w:t>
      </w:r>
      <w:r w:rsidR="0076589B">
        <w:rPr>
          <w:rFonts w:ascii="CG Times" w:hAnsi="CG Times" w:cs="CG Times"/>
        </w:rPr>
        <w:t xml:space="preserve">. </w:t>
      </w:r>
      <w:r w:rsidR="00CD53B4">
        <w:rPr>
          <w:rFonts w:ascii="CG Times" w:hAnsi="CG Times" w:cs="CG Times"/>
        </w:rPr>
        <w:t>2006</w:t>
      </w:r>
      <w:r w:rsidR="0076589B">
        <w:rPr>
          <w:rFonts w:ascii="CG Times" w:hAnsi="CG Times" w:cs="CG Times"/>
        </w:rPr>
        <w:t>.</w:t>
      </w:r>
    </w:p>
    <w:p w14:paraId="5CA66530" w14:textId="77777777" w:rsidR="00A8517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1" w14:textId="77777777" w:rsidR="00A8517C" w:rsidRPr="0033540C" w:rsidRDefault="00A8517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</w:t>
      </w:r>
      <w:r w:rsidR="0033540C">
        <w:rPr>
          <w:rFonts w:ascii="CG Times" w:hAnsi="CG Times" w:cs="CG Times"/>
        </w:rPr>
        <w:t xml:space="preserve">Beebe and Dodd, eds. </w:t>
      </w:r>
      <w:r w:rsidR="00CA394C" w:rsidRPr="0033540C">
        <w:rPr>
          <w:rFonts w:ascii="CG Times" w:hAnsi="CG Times" w:cs="CG Times"/>
          <w:i/>
          <w:iCs/>
        </w:rPr>
        <w:t>Truthmakers</w:t>
      </w:r>
      <w:r w:rsidR="0033540C">
        <w:rPr>
          <w:rFonts w:ascii="CG Times" w:hAnsi="CG Times" w:cs="CG Times"/>
          <w:i/>
          <w:iCs/>
        </w:rPr>
        <w:t>: The Contemporary Debate</w:t>
      </w:r>
      <w:r w:rsidR="0033540C" w:rsidRPr="00B97C04">
        <w:rPr>
          <w:rFonts w:ascii="CG Times" w:hAnsi="CG Times" w:cs="CG Times"/>
        </w:rPr>
        <w:t xml:space="preserve">, </w:t>
      </w:r>
      <w:r w:rsidR="00B97C04" w:rsidRPr="00B97C04">
        <w:rPr>
          <w:rFonts w:ascii="CG Times" w:hAnsi="CG Times" w:cs="CG Times"/>
          <w:i/>
          <w:iCs/>
        </w:rPr>
        <w:t>Notre Dame Philosophical Reviews</w:t>
      </w:r>
      <w:r w:rsidR="00B97C04">
        <w:rPr>
          <w:rFonts w:ascii="CG Times" w:hAnsi="CG Times" w:cs="CG Times"/>
        </w:rPr>
        <w:t xml:space="preserve">, </w:t>
      </w:r>
      <w:r w:rsidR="0033540C">
        <w:rPr>
          <w:rFonts w:ascii="CG Times" w:hAnsi="CG Times" w:cs="CG Times"/>
        </w:rPr>
        <w:t>February, 2006.</w:t>
      </w:r>
    </w:p>
    <w:p w14:paraId="5CA66532" w14:textId="77777777" w:rsidR="00FA509B" w:rsidRDefault="00FA509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3" w14:textId="77777777" w:rsidR="00D2595C" w:rsidRDefault="00D2595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Conee and Feldman’s Evidentialism.  </w:t>
      </w:r>
      <w:r w:rsidRPr="00B97C04">
        <w:rPr>
          <w:rFonts w:ascii="CG Times" w:hAnsi="CG Times" w:cs="CG Times"/>
          <w:i/>
          <w:iCs/>
        </w:rPr>
        <w:t>Notre Dame Philosophical Reviews</w:t>
      </w:r>
      <w:r>
        <w:rPr>
          <w:rFonts w:ascii="CG Times" w:hAnsi="CG Times" w:cs="CG Times"/>
        </w:rPr>
        <w:t>.  January, 2005.</w:t>
      </w:r>
    </w:p>
    <w:p w14:paraId="5CA66534" w14:textId="77777777" w:rsidR="00D2595C" w:rsidRDefault="00D2595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Review of K</w:t>
      </w:r>
      <w:r w:rsidR="007A10B6">
        <w:rPr>
          <w:rFonts w:ascii="WP MultinationalA Roman" w:hAnsi="WP MultinationalA Roman" w:cs="WP MultinationalA Roman"/>
        </w:rPr>
        <w:t></w:t>
      </w:r>
      <w:r>
        <w:rPr>
          <w:rFonts w:ascii="CG Times" w:hAnsi="CG Times" w:cs="CG Times"/>
        </w:rPr>
        <w:t xml:space="preserve">lbel’s </w:t>
      </w:r>
      <w:r>
        <w:rPr>
          <w:rFonts w:ascii="CG Times" w:hAnsi="CG Times" w:cs="CG Times"/>
          <w:i/>
          <w:iCs/>
        </w:rPr>
        <w:t>Truth Without Objectivity.  Notre Dame Philosophical Reviews</w:t>
      </w:r>
      <w:r>
        <w:rPr>
          <w:rFonts w:ascii="CG Times" w:hAnsi="CG Times" w:cs="CG Times"/>
        </w:rPr>
        <w:t>.  May, 2003.</w:t>
      </w:r>
    </w:p>
    <w:p w14:paraId="5CA6653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Field’s </w:t>
      </w:r>
      <w:r>
        <w:rPr>
          <w:rFonts w:ascii="CG Times" w:hAnsi="CG Times" w:cs="CG Times"/>
          <w:i/>
          <w:iCs/>
        </w:rPr>
        <w:t>Truth and the Absence of Fact</w:t>
      </w:r>
      <w:r>
        <w:rPr>
          <w:rFonts w:ascii="CG Times" w:hAnsi="CG Times" w:cs="CG Times"/>
        </w:rPr>
        <w:t xml:space="preserve">.  </w:t>
      </w:r>
      <w:r>
        <w:rPr>
          <w:rFonts w:ascii="CG Times" w:hAnsi="CG Times" w:cs="CG Times"/>
          <w:i/>
          <w:iCs/>
        </w:rPr>
        <w:t>Notre Dame Philosophical Reviews</w:t>
      </w:r>
      <w:r>
        <w:rPr>
          <w:rFonts w:ascii="CG Times" w:hAnsi="CG Times" w:cs="CG Times"/>
        </w:rPr>
        <w:t>. May, 2002.</w:t>
      </w:r>
    </w:p>
    <w:p w14:paraId="5CA6653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Millikan’s </w:t>
      </w:r>
      <w:r>
        <w:rPr>
          <w:rFonts w:ascii="CG Times" w:hAnsi="CG Times" w:cs="CG Times"/>
          <w:i/>
          <w:iCs/>
        </w:rPr>
        <w:t>On Clear and Confused Ideas</w:t>
      </w:r>
      <w:r>
        <w:rPr>
          <w:rFonts w:ascii="CG Times" w:hAnsi="CG Times" w:cs="CG Times"/>
        </w:rPr>
        <w:t>. History and Philosophy of Logic, Vol. 23, 2002, 63-66.</w:t>
      </w:r>
    </w:p>
    <w:p w14:paraId="5CA6653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Brewer’s </w:t>
      </w:r>
      <w:r>
        <w:rPr>
          <w:rFonts w:ascii="CG Times" w:hAnsi="CG Times" w:cs="CG Times"/>
          <w:i/>
          <w:iCs/>
        </w:rPr>
        <w:t>Perception and Reason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Mind</w:t>
      </w:r>
      <w:r>
        <w:rPr>
          <w:rFonts w:ascii="CG Times" w:hAnsi="CG Times" w:cs="CG Times"/>
        </w:rPr>
        <w:t>. September, 2002.</w:t>
      </w:r>
    </w:p>
    <w:p w14:paraId="5CA6653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Whitman's </w:t>
      </w:r>
      <w:r>
        <w:rPr>
          <w:rFonts w:ascii="CG Times" w:hAnsi="CG Times" w:cs="CG Times"/>
          <w:i/>
          <w:iCs/>
        </w:rPr>
        <w:t>The Power and Value of Philosophical Skepticism</w:t>
      </w:r>
      <w:r>
        <w:rPr>
          <w:rFonts w:ascii="CG Times" w:hAnsi="CG Times" w:cs="CG Times"/>
        </w:rPr>
        <w:t xml:space="preserve">,  </w:t>
      </w:r>
      <w:r>
        <w:rPr>
          <w:rFonts w:ascii="CG Times" w:hAnsi="CG Times" w:cs="CG Times"/>
          <w:i/>
          <w:iCs/>
        </w:rPr>
        <w:t>Mind</w:t>
      </w:r>
      <w:r>
        <w:rPr>
          <w:rFonts w:ascii="CG Times" w:hAnsi="CG Times" w:cs="CG Times"/>
        </w:rPr>
        <w:t xml:space="preserve">. </w:t>
      </w:r>
      <w:r w:rsidR="00EC0016">
        <w:rPr>
          <w:rFonts w:ascii="CG Times" w:hAnsi="CG Times" w:cs="CG Times"/>
        </w:rPr>
        <w:t>1998</w:t>
      </w:r>
      <w:ins w:id="4" w:author="Unknown">
        <w:r>
          <w:rPr>
            <w:rFonts w:ascii="CG Times" w:hAnsi="CG Times" w:cs="CG Times"/>
          </w:rPr>
          <w:t xml:space="preserve">. </w:t>
        </w:r>
      </w:ins>
    </w:p>
    <w:p w14:paraId="5CA6653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3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Haack's </w:t>
      </w:r>
      <w:r>
        <w:rPr>
          <w:rFonts w:ascii="CG Times" w:hAnsi="CG Times" w:cs="CG Times"/>
          <w:i/>
          <w:iCs/>
        </w:rPr>
        <w:t>Evidence and Inquiry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The Philosophical Quarterly</w:t>
      </w:r>
      <w:r>
        <w:rPr>
          <w:rFonts w:ascii="CG Times" w:hAnsi="CG Times" w:cs="CG Times"/>
        </w:rPr>
        <w:t>, Vol. 48, July, 1998, 409-11.</w:t>
      </w:r>
    </w:p>
    <w:p w14:paraId="5CA6654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Helm's </w:t>
      </w:r>
      <w:r>
        <w:rPr>
          <w:rFonts w:ascii="CG Times" w:hAnsi="CG Times" w:cs="CG Times"/>
          <w:i/>
          <w:iCs/>
        </w:rPr>
        <w:t>Belief Policies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Philosophical Books</w:t>
      </w:r>
      <w:r>
        <w:rPr>
          <w:rFonts w:ascii="CG Times" w:hAnsi="CG Times" w:cs="CG Times"/>
        </w:rPr>
        <w:t>, 1996, 122-23.</w:t>
      </w:r>
    </w:p>
    <w:p w14:paraId="5CA6654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Coady's </w:t>
      </w:r>
      <w:r>
        <w:rPr>
          <w:rFonts w:ascii="CG Times" w:hAnsi="CG Times" w:cs="CG Times"/>
          <w:i/>
          <w:iCs/>
        </w:rPr>
        <w:t>Testimony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Philosophical Review</w:t>
      </w:r>
      <w:r>
        <w:rPr>
          <w:rFonts w:ascii="CG Times" w:hAnsi="CG Times" w:cs="CG Times"/>
        </w:rPr>
        <w:t>, October, 1995, 618-22.</w:t>
      </w:r>
    </w:p>
    <w:p w14:paraId="5CA6654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Nolan's </w:t>
      </w:r>
      <w:r>
        <w:rPr>
          <w:rFonts w:ascii="CG Times" w:hAnsi="CG Times" w:cs="CG Times"/>
          <w:i/>
          <w:iCs/>
        </w:rPr>
        <w:t>Cognitive Practices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Mind</w:t>
      </w:r>
      <w:r>
        <w:rPr>
          <w:rFonts w:ascii="CG Times" w:hAnsi="CG Times" w:cs="CG Times"/>
        </w:rPr>
        <w:t>. October, 1995, 907-11.</w:t>
      </w:r>
    </w:p>
    <w:p w14:paraId="5CA6654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Foley's </w:t>
      </w:r>
      <w:r>
        <w:rPr>
          <w:rFonts w:ascii="CG Times" w:hAnsi="CG Times" w:cs="CG Times"/>
          <w:i/>
          <w:iCs/>
        </w:rPr>
        <w:t>Working Without a Net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Philosophical Review</w:t>
      </w:r>
      <w:r>
        <w:rPr>
          <w:rFonts w:ascii="CG Times" w:hAnsi="CG Times" w:cs="CG Times"/>
        </w:rPr>
        <w:t xml:space="preserve"> , January, 1995, 141-45.</w:t>
      </w:r>
    </w:p>
    <w:p w14:paraId="5CA6654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Hess's </w:t>
      </w:r>
      <w:r>
        <w:rPr>
          <w:rFonts w:ascii="CG Times" w:hAnsi="CG Times" w:cs="CG Times"/>
          <w:i/>
          <w:iCs/>
        </w:rPr>
        <w:t>Thought and Experience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Philosophy and Phenomenological Research</w:t>
      </w:r>
      <w:r>
        <w:rPr>
          <w:rFonts w:ascii="CG Times" w:hAnsi="CG Times" w:cs="CG Times"/>
        </w:rPr>
        <w:t>, September, 1991, 719-21.</w:t>
      </w:r>
    </w:p>
    <w:p w14:paraId="5CA6654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Foster's </w:t>
      </w:r>
      <w:r>
        <w:rPr>
          <w:rFonts w:ascii="CG Times" w:hAnsi="CG Times" w:cs="CG Times"/>
          <w:i/>
          <w:iCs/>
        </w:rPr>
        <w:t>The Case for Idealism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Philosophy and Phenomenological Research</w:t>
      </w:r>
      <w:r>
        <w:rPr>
          <w:rFonts w:ascii="CG Times" w:hAnsi="CG Times" w:cs="CG Times"/>
        </w:rPr>
        <w:t>, March, 1985, 459-461.</w:t>
      </w:r>
    </w:p>
    <w:p w14:paraId="5CA6654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Review of Elizabeth Hankins Wolgast's </w:t>
      </w:r>
      <w:r>
        <w:rPr>
          <w:rFonts w:ascii="CG Times" w:hAnsi="CG Times" w:cs="CG Times"/>
          <w:i/>
          <w:iCs/>
        </w:rPr>
        <w:t>Paradoxes of Knowledge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Nous</w:t>
      </w:r>
      <w:r>
        <w:rPr>
          <w:rFonts w:ascii="CG Times" w:hAnsi="CG Times" w:cs="CG Times"/>
        </w:rPr>
        <w:t>, 14, 1980, 643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647.</w:t>
      </w:r>
    </w:p>
    <w:p w14:paraId="5CA6654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4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Review of</w:t>
      </w:r>
      <w:r>
        <w:rPr>
          <w:rFonts w:ascii="CG Times" w:hAnsi="CG Times" w:cs="CG Times"/>
          <w:i/>
          <w:iCs/>
        </w:rPr>
        <w:t xml:space="preserve"> Essays on Knowledge and Justification</w:t>
      </w:r>
      <w:r>
        <w:rPr>
          <w:rFonts w:ascii="CG Times" w:hAnsi="CG Times" w:cs="CG Times"/>
        </w:rPr>
        <w:t xml:space="preserve"> (Swain and Pappas, eds.), Zeitschrift Fur Philosophische Forschung, October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December, 1979, 647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650.</w:t>
      </w:r>
    </w:p>
    <w:p w14:paraId="5CA6655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5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3" w14:textId="77777777" w:rsidR="009A439D" w:rsidRDefault="009A439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4" w14:textId="77777777" w:rsidR="009A439D" w:rsidRDefault="009A439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5" w14:textId="77777777" w:rsidR="002E3DC7" w:rsidRDefault="002E3DC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/>
          <w:bCs/>
          <w:i/>
          <w:iCs/>
        </w:rPr>
        <w:br/>
      </w:r>
    </w:p>
    <w:p w14:paraId="5CA66556" w14:textId="77777777" w:rsidR="002E3DC7" w:rsidRDefault="002E3DC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7" w14:textId="77777777" w:rsidR="002E3DC7" w:rsidRDefault="002E3DC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/>
          <w:bCs/>
          <w:i/>
          <w:iCs/>
        </w:rPr>
        <w:t>PRESENTATIONS</w:t>
      </w:r>
    </w:p>
    <w:p w14:paraId="2A2F1E78" w14:textId="22E587AC" w:rsidR="00805451" w:rsidRDefault="0080545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  <w:highlight w:val="yellow"/>
        </w:rPr>
      </w:pPr>
    </w:p>
    <w:p w14:paraId="5A929D89" w14:textId="016B8817" w:rsidR="00805451" w:rsidRPr="009D6BDE" w:rsidRDefault="0080545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9D6BDE">
        <w:rPr>
          <w:rFonts w:ascii="CG Times" w:hAnsi="CG Times" w:cs="CG Times"/>
          <w:bCs/>
          <w:iCs/>
        </w:rPr>
        <w:t>“Keynote Speaker, Alabama Philosophical Society, Pensacola Florida.</w:t>
      </w:r>
    </w:p>
    <w:p w14:paraId="753BEBAC" w14:textId="77777777" w:rsidR="00805451" w:rsidRPr="009D6BDE" w:rsidRDefault="0080545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67E2ED6F" w14:textId="4AECB080" w:rsidR="00AE17FD" w:rsidRPr="009D6BDE" w:rsidRDefault="00AE17F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9D6BDE">
        <w:rPr>
          <w:rFonts w:ascii="CG Times" w:hAnsi="CG Times" w:cs="CG Times"/>
          <w:bCs/>
          <w:iCs/>
        </w:rPr>
        <w:t>“Appearance and Explanationism</w:t>
      </w:r>
      <w:r w:rsidR="00030807" w:rsidRPr="009D6BDE">
        <w:rPr>
          <w:rFonts w:ascii="CG Times" w:hAnsi="CG Times" w:cs="CG Times"/>
          <w:bCs/>
          <w:iCs/>
        </w:rPr>
        <w:t>:  A Critique,”   APA Central Meetings, 2023, Denver, Colorado.</w:t>
      </w:r>
    </w:p>
    <w:p w14:paraId="3321CA57" w14:textId="77777777" w:rsidR="00AE17FD" w:rsidRPr="009D6BDE" w:rsidRDefault="00AE17F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45419C4E" w14:textId="593CCF82" w:rsidR="00AE17FD" w:rsidRPr="009D6BDE" w:rsidRDefault="00AE17F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9D6BDE">
        <w:rPr>
          <w:rFonts w:ascii="CG Times" w:hAnsi="CG Times" w:cs="CG Times"/>
          <w:bCs/>
          <w:iCs/>
        </w:rPr>
        <w:t>“</w:t>
      </w:r>
      <w:r w:rsidR="00134E3B" w:rsidRPr="009D6BDE">
        <w:rPr>
          <w:rFonts w:ascii="CG Times" w:hAnsi="CG Times" w:cs="CG Times"/>
          <w:bCs/>
          <w:iCs/>
        </w:rPr>
        <w:t>Skeptical Scenarios and the Truth Conditions for Philosophical Claims</w:t>
      </w:r>
      <w:r w:rsidR="008C51B8" w:rsidRPr="009D6BDE">
        <w:rPr>
          <w:rFonts w:ascii="CG Times" w:hAnsi="CG Times" w:cs="CG Times"/>
          <w:bCs/>
          <w:iCs/>
        </w:rPr>
        <w:t>,</w:t>
      </w:r>
      <w:r w:rsidRPr="009D6BDE">
        <w:rPr>
          <w:rFonts w:ascii="CG Times" w:hAnsi="CG Times" w:cs="CG Times"/>
          <w:bCs/>
          <w:iCs/>
        </w:rPr>
        <w:t xml:space="preserve"> 2022, University of Colorado at Boulder.</w:t>
      </w:r>
    </w:p>
    <w:p w14:paraId="0CF197CE" w14:textId="2B596AB1" w:rsidR="00191888" w:rsidRPr="009D6BDE" w:rsidRDefault="0019188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205ECC43" w14:textId="33D4AF44" w:rsidR="00191888" w:rsidRDefault="0019188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9D6BDE">
        <w:rPr>
          <w:rFonts w:ascii="CG Times" w:hAnsi="CG Times" w:cs="CG Times"/>
          <w:bCs/>
          <w:iCs/>
        </w:rPr>
        <w:t>“Knowledge, Justified Belief, and Statistical Reasoning.”</w:t>
      </w:r>
      <w:r w:rsidR="00315053" w:rsidRPr="009D6BDE">
        <w:rPr>
          <w:rFonts w:ascii="CG Times" w:hAnsi="CG Times" w:cs="CG Times"/>
          <w:bCs/>
          <w:iCs/>
        </w:rPr>
        <w:t xml:space="preserve"> 2021, University of Arizona.</w:t>
      </w:r>
    </w:p>
    <w:p w14:paraId="4A08B451" w14:textId="77777777" w:rsidR="00AE17FD" w:rsidRDefault="00AE17F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5A" w14:textId="07BBA8A6" w:rsidR="000F536A" w:rsidRDefault="000F536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Cs/>
          <w:iCs/>
        </w:rPr>
        <w:t>“Epistemic Modesty,”  APA Pacific Meetings, 2019.</w:t>
      </w:r>
    </w:p>
    <w:p w14:paraId="5CA6655B" w14:textId="77777777" w:rsidR="004F4113" w:rsidRDefault="004F411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C" w14:textId="77777777" w:rsidR="004F4113" w:rsidRPr="000F536A" w:rsidRDefault="000F536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>“P vs Probably P,”  Midwest Epistemology Workshop, Notre Dame, Fall, 2018.</w:t>
      </w:r>
    </w:p>
    <w:p w14:paraId="5CA6655D" w14:textId="77777777" w:rsidR="000F536A" w:rsidRDefault="000F536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5E" w14:textId="77777777" w:rsidR="00722EFF" w:rsidRPr="00253571" w:rsidRDefault="0025357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>“Epistemology and Science: Some Metaphilosophical Reflections,”  Epistemology Conference, William and Mary, Virginia, September, 2016.</w:t>
      </w:r>
    </w:p>
    <w:p w14:paraId="5CA6655F" w14:textId="77777777" w:rsidR="00722EFF" w:rsidRDefault="00722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60" w14:textId="77777777" w:rsidR="00722EFF" w:rsidRDefault="00722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>“Evidentialism and Epistemic Justification—Book Symposium,” APA Pacific Meeting, March, 2016.</w:t>
      </w:r>
    </w:p>
    <w:p w14:paraId="5CA66561" w14:textId="77777777" w:rsidR="00722EFF" w:rsidRDefault="00722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62" w14:textId="77777777" w:rsidR="00722EFF" w:rsidRDefault="00722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>“Inferential Internalism and the Problem of Unconscious Inference,”  Epistemology Conference, New Mexico, March, 2016</w:t>
      </w:r>
    </w:p>
    <w:p w14:paraId="5CA66563" w14:textId="77777777" w:rsidR="00722EFF" w:rsidRDefault="00722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64" w14:textId="77777777" w:rsidR="00722EFF" w:rsidRDefault="00722EFF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>“Explaining Political Authority—A Response,”  APA Central Meeting, March, 2016</w:t>
      </w:r>
    </w:p>
    <w:p w14:paraId="5CA66565" w14:textId="77777777" w:rsidR="004F4113" w:rsidRDefault="004F411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66" w14:textId="77777777" w:rsidR="004F4113" w:rsidRPr="00722EFF" w:rsidRDefault="004F411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>
        <w:rPr>
          <w:rFonts w:ascii="CG Times" w:hAnsi="CG Times" w:cs="CG Times"/>
          <w:bCs/>
          <w:iCs/>
        </w:rPr>
        <w:t>“No Harm; No Foul: In Search of a Principled Defense of Freedom,” University of Iowa Presidential Lecture, February 28</w:t>
      </w:r>
      <w:r w:rsidRPr="004F4113">
        <w:rPr>
          <w:rFonts w:ascii="CG Times" w:hAnsi="CG Times" w:cs="CG Times"/>
          <w:bCs/>
          <w:iCs/>
          <w:vertAlign w:val="superscript"/>
        </w:rPr>
        <w:t>th</w:t>
      </w:r>
      <w:r>
        <w:rPr>
          <w:rFonts w:ascii="CG Times" w:hAnsi="CG Times" w:cs="CG Times"/>
          <w:bCs/>
          <w:iCs/>
        </w:rPr>
        <w:t>, 2016.</w:t>
      </w:r>
    </w:p>
    <w:p w14:paraId="5CA66567" w14:textId="77777777" w:rsidR="00010DBA" w:rsidRDefault="00010DB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68" w14:textId="77777777" w:rsidR="00010DBA" w:rsidRPr="00010DBA" w:rsidRDefault="00010DBA" w:rsidP="00010DB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10DBA">
        <w:rPr>
          <w:rFonts w:ascii="CG Times" w:hAnsi="CG Times" w:cs="CG Times"/>
          <w:bCs/>
          <w:iCs/>
        </w:rPr>
        <w:t>“A Priori Philosophy of Mind</w:t>
      </w:r>
      <w:r>
        <w:rPr>
          <w:rFonts w:ascii="CG Times" w:hAnsi="CG Times" w:cs="CG Times"/>
          <w:bCs/>
          <w:iCs/>
        </w:rPr>
        <w:t xml:space="preserve">,”  Epistemology Conference, </w:t>
      </w:r>
      <w:r w:rsidRPr="00010DBA">
        <w:rPr>
          <w:rFonts w:ascii="CG Times" w:hAnsi="CG Times" w:cs="CG Times"/>
          <w:bCs/>
          <w:iCs/>
        </w:rPr>
        <w:t xml:space="preserve"> Bled, </w:t>
      </w:r>
      <w:r>
        <w:rPr>
          <w:rFonts w:ascii="CG Times" w:hAnsi="CG Times" w:cs="CG Times"/>
          <w:bCs/>
          <w:iCs/>
        </w:rPr>
        <w:t>Slovenia, Summer, 2015</w:t>
      </w:r>
    </w:p>
    <w:p w14:paraId="5CA66569" w14:textId="77777777" w:rsidR="00010DBA" w:rsidRPr="00010DBA" w:rsidRDefault="00010DBA" w:rsidP="00010DB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6A" w14:textId="77777777" w:rsidR="00010DBA" w:rsidRPr="00010DBA" w:rsidRDefault="00010DB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10DBA">
        <w:rPr>
          <w:rFonts w:ascii="CG Times" w:hAnsi="CG Times" w:cs="CG Times"/>
          <w:bCs/>
          <w:iCs/>
        </w:rPr>
        <w:t>“</w:t>
      </w:r>
      <w:r w:rsidR="00722EFF">
        <w:rPr>
          <w:rFonts w:ascii="CG Times" w:hAnsi="CG Times" w:cs="CG Times"/>
          <w:bCs/>
          <w:iCs/>
        </w:rPr>
        <w:t>Cartesian Epistemology and Infallible Justification</w:t>
      </w:r>
      <w:r>
        <w:rPr>
          <w:rFonts w:ascii="CG Times" w:hAnsi="CG Times" w:cs="CG Times"/>
          <w:bCs/>
          <w:iCs/>
        </w:rPr>
        <w:t>.”  Conference on Descartes’s Epistemology, Paris, France,  Summer 2015</w:t>
      </w:r>
    </w:p>
    <w:p w14:paraId="5CA6656B" w14:textId="77777777" w:rsidR="002E3DC7" w:rsidRDefault="002E3DC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6C" w14:textId="77777777" w:rsidR="002E3DC7" w:rsidRPr="00010DBA" w:rsidRDefault="00BC35C3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10DBA">
        <w:rPr>
          <w:rFonts w:ascii="CG Times" w:hAnsi="CG Times" w:cs="CG Times"/>
          <w:b/>
          <w:bCs/>
          <w:i/>
          <w:iCs/>
        </w:rPr>
        <w:t>“</w:t>
      </w:r>
      <w:r w:rsidRPr="00010DBA">
        <w:rPr>
          <w:rFonts w:ascii="CG Times" w:hAnsi="CG Times" w:cs="CG Times"/>
          <w:bCs/>
          <w:iCs/>
        </w:rPr>
        <w:t>Foundational Thought and the Argument for Dualism,”  APA Western Meetings, April, 2015</w:t>
      </w:r>
    </w:p>
    <w:p w14:paraId="5CA6656D" w14:textId="77777777" w:rsidR="002E3DC7" w:rsidRPr="00010DBA" w:rsidRDefault="002E3DC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6E" w14:textId="77777777" w:rsidR="002E3DC7" w:rsidRPr="002E3DC7" w:rsidRDefault="002E3DC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10DBA">
        <w:rPr>
          <w:rFonts w:ascii="CG Times" w:hAnsi="CG Times" w:cs="CG Times"/>
          <w:bCs/>
          <w:iCs/>
        </w:rPr>
        <w:t>“What the Internalist Should  say to the Tortoise,”  Synthese’s  10</w:t>
      </w:r>
      <w:r w:rsidRPr="00010DBA">
        <w:rPr>
          <w:rFonts w:ascii="CG Times" w:hAnsi="CG Times" w:cs="CG Times"/>
          <w:bCs/>
          <w:iCs/>
          <w:vertAlign w:val="superscript"/>
        </w:rPr>
        <w:t>th</w:t>
      </w:r>
      <w:r w:rsidRPr="00010DBA">
        <w:rPr>
          <w:rFonts w:ascii="CG Times" w:hAnsi="CG Times" w:cs="CG Times"/>
          <w:bCs/>
          <w:iCs/>
        </w:rPr>
        <w:t xml:space="preserve"> Anniversary Con</w:t>
      </w:r>
      <w:r w:rsidR="00FA0BC6" w:rsidRPr="00010DBA">
        <w:rPr>
          <w:rFonts w:ascii="CG Times" w:hAnsi="CG Times" w:cs="CG Times"/>
          <w:bCs/>
          <w:iCs/>
        </w:rPr>
        <w:t xml:space="preserve">ference, San Jose, Costa Rica, </w:t>
      </w:r>
      <w:r w:rsidRPr="00010DBA">
        <w:rPr>
          <w:rFonts w:ascii="CG Times" w:hAnsi="CG Times" w:cs="CG Times"/>
          <w:bCs/>
          <w:iCs/>
        </w:rPr>
        <w:t>January 2014</w:t>
      </w:r>
    </w:p>
    <w:p w14:paraId="5CA6656F" w14:textId="77777777" w:rsidR="005E3C92" w:rsidRDefault="005E3C9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70" w14:textId="77777777" w:rsidR="005E3C92" w:rsidRPr="000A5337" w:rsidRDefault="005E3C9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A5337">
        <w:rPr>
          <w:rFonts w:ascii="CG Times" w:hAnsi="CG Times" w:cs="CG Times"/>
          <w:bCs/>
          <w:iCs/>
        </w:rPr>
        <w:t xml:space="preserve">“Truth Promoting </w:t>
      </w:r>
      <w:r w:rsidR="00D2220D">
        <w:rPr>
          <w:rFonts w:ascii="CG Times" w:hAnsi="CG Times" w:cs="CG Times"/>
          <w:bCs/>
          <w:iCs/>
        </w:rPr>
        <w:t>Non-Evidential Reasons and the Different Senses of “O</w:t>
      </w:r>
      <w:r w:rsidRPr="000A5337">
        <w:rPr>
          <w:rFonts w:ascii="CG Times" w:hAnsi="CG Times" w:cs="CG Times"/>
          <w:bCs/>
          <w:iCs/>
        </w:rPr>
        <w:t xml:space="preserve">ught,”  March, </w:t>
      </w:r>
      <w:r w:rsidR="00D2220D">
        <w:rPr>
          <w:rFonts w:ascii="CG Times" w:hAnsi="CG Times" w:cs="CG Times"/>
          <w:bCs/>
          <w:iCs/>
        </w:rPr>
        <w:t xml:space="preserve"> </w:t>
      </w:r>
      <w:r w:rsidRPr="000A5337">
        <w:rPr>
          <w:rFonts w:ascii="CG Times" w:hAnsi="CG Times" w:cs="CG Times"/>
          <w:bCs/>
          <w:iCs/>
        </w:rPr>
        <w:t>Pacific APA, 2013.</w:t>
      </w:r>
    </w:p>
    <w:p w14:paraId="5CA66571" w14:textId="77777777" w:rsidR="00D50E65" w:rsidRPr="000A5337" w:rsidRDefault="00D50E6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72" w14:textId="77777777" w:rsidR="00D50E65" w:rsidRPr="000A5337" w:rsidRDefault="00D50E6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A5337">
        <w:rPr>
          <w:rFonts w:ascii="CG Times" w:hAnsi="CG Times" w:cs="CG Times"/>
          <w:bCs/>
          <w:iCs/>
        </w:rPr>
        <w:t>“Infinitism,” Truman State University, November, 2012.</w:t>
      </w:r>
    </w:p>
    <w:p w14:paraId="5CA66573" w14:textId="77777777" w:rsidR="00472BEB" w:rsidRPr="000A5337" w:rsidRDefault="00472B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74" w14:textId="77777777" w:rsidR="00D50E65" w:rsidRDefault="00D50E6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0A5337">
        <w:rPr>
          <w:rFonts w:ascii="CG Times" w:hAnsi="CG Times" w:cs="CG Times"/>
          <w:bCs/>
          <w:iCs/>
        </w:rPr>
        <w:t>“Infinitism”  University College of  Dublin, September, 2012.</w:t>
      </w:r>
    </w:p>
    <w:p w14:paraId="5CA66575" w14:textId="77777777" w:rsidR="00D50E65" w:rsidRDefault="00D50E6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76" w14:textId="77777777" w:rsidR="00472BEB" w:rsidRPr="00472BEB" w:rsidRDefault="00472B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F808BD">
        <w:rPr>
          <w:rFonts w:ascii="CG Times" w:hAnsi="CG Times" w:cs="CG Times"/>
          <w:bCs/>
          <w:iCs/>
        </w:rPr>
        <w:t>“A Response to ‘The Explanatory Argument for Factualism,’” APA Central, Chicago, February, 2012</w:t>
      </w:r>
      <w:r w:rsidR="00D50E65">
        <w:rPr>
          <w:rFonts w:ascii="CG Times" w:hAnsi="CG Times" w:cs="CG Times"/>
          <w:bCs/>
          <w:iCs/>
        </w:rPr>
        <w:t>.</w:t>
      </w:r>
    </w:p>
    <w:p w14:paraId="5CA66577" w14:textId="77777777" w:rsidR="001D68C1" w:rsidRDefault="001D68C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78" w14:textId="77777777" w:rsidR="001D68C1" w:rsidRPr="00472BEB" w:rsidRDefault="001D68C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472BEB">
        <w:rPr>
          <w:rFonts w:ascii="CG Times" w:hAnsi="CG Times" w:cs="CG Times"/>
          <w:bCs/>
          <w:iCs/>
        </w:rPr>
        <w:t>“Rising Above the Animals,” Mexico City, January, 2011.</w:t>
      </w:r>
    </w:p>
    <w:p w14:paraId="5CA66579" w14:textId="77777777" w:rsidR="001D68C1" w:rsidRPr="00472BEB" w:rsidRDefault="001D68C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</w:p>
    <w:p w14:paraId="5CA6657A" w14:textId="77777777" w:rsidR="001D68C1" w:rsidRPr="00472BEB" w:rsidRDefault="001D68C1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Cs/>
          <w:iCs/>
        </w:rPr>
      </w:pPr>
      <w:r w:rsidRPr="00472BEB">
        <w:rPr>
          <w:rFonts w:ascii="CG Times" w:hAnsi="CG Times" w:cs="CG Times"/>
          <w:bCs/>
          <w:iCs/>
        </w:rPr>
        <w:t>“An Ontologically Liberating Skepticism,”</w:t>
      </w:r>
      <w:r w:rsidR="0064003A">
        <w:rPr>
          <w:rFonts w:ascii="CG Times" w:hAnsi="CG Times" w:cs="CG Times"/>
          <w:bCs/>
          <w:iCs/>
        </w:rPr>
        <w:t xml:space="preserve"> Illinois State, November, 2010 and at a conference in California organized in California organized by Bruce Russell, March, 2010.</w:t>
      </w:r>
    </w:p>
    <w:p w14:paraId="5CA6657B" w14:textId="77777777" w:rsidR="00FD2D7D" w:rsidRPr="00472BEB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7C" w14:textId="77777777" w:rsidR="009A4FEB" w:rsidRPr="00472BEB" w:rsidRDefault="00C50EF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>“Fencing out Pragmatic Enc</w:t>
      </w:r>
      <w:r w:rsidR="009A4FEB" w:rsidRPr="00472BEB">
        <w:rPr>
          <w:rFonts w:ascii="CG Times" w:hAnsi="CG Times" w:cs="CG Times"/>
        </w:rPr>
        <w:t>r</w:t>
      </w:r>
      <w:r w:rsidRPr="00472BEB">
        <w:rPr>
          <w:rFonts w:ascii="CG Times" w:hAnsi="CG Times" w:cs="CG Times"/>
        </w:rPr>
        <w:t>o</w:t>
      </w:r>
      <w:r w:rsidR="009A4FEB" w:rsidRPr="00472BEB">
        <w:rPr>
          <w:rFonts w:ascii="CG Times" w:hAnsi="CG Times" w:cs="CG Times"/>
        </w:rPr>
        <w:t>achment,” University of Southern Alabama Conference on Pragmatic Encorachment, May, 2010.</w:t>
      </w:r>
    </w:p>
    <w:p w14:paraId="5CA6657D" w14:textId="77777777" w:rsidR="009A4FEB" w:rsidRPr="00472BEB" w:rsidRDefault="009A4F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7E" w14:textId="77777777" w:rsidR="00016298" w:rsidRPr="00472BEB" w:rsidRDefault="009A4F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>“Evidentialism and T</w:t>
      </w:r>
      <w:r w:rsidR="004B0357" w:rsidRPr="00472BEB">
        <w:rPr>
          <w:rFonts w:ascii="CG Times" w:hAnsi="CG Times" w:cs="CG Times"/>
        </w:rPr>
        <w:t>ruth,” Northwestern, April, 2010</w:t>
      </w:r>
    </w:p>
    <w:p w14:paraId="5CA6657F" w14:textId="77777777" w:rsidR="004B0357" w:rsidRPr="00472BEB" w:rsidRDefault="004B035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0" w14:textId="77777777" w:rsidR="004B0357" w:rsidRDefault="004B0357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472BEB">
        <w:rPr>
          <w:rFonts w:ascii="CG Times" w:hAnsi="CG Times" w:cs="CG Times"/>
        </w:rPr>
        <w:t>“Evidentialism and Truth,” Justification Revisited, University of Geneva, March , 2010</w:t>
      </w:r>
    </w:p>
    <w:p w14:paraId="5CA66581" w14:textId="77777777" w:rsidR="009A4FEB" w:rsidRDefault="009A4F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2" w14:textId="77777777" w:rsidR="00016298" w:rsidRDefault="0001629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“Bergmann on Justificat</w:t>
      </w:r>
      <w:r w:rsidR="00C50EF4">
        <w:rPr>
          <w:rFonts w:ascii="CG Times" w:hAnsi="CG Times" w:cs="CG Times"/>
        </w:rPr>
        <w:t>i</w:t>
      </w:r>
      <w:r>
        <w:rPr>
          <w:rFonts w:ascii="CG Times" w:hAnsi="CG Times" w:cs="CG Times"/>
        </w:rPr>
        <w:t>on,” APA Central, Chicago, February, 2008</w:t>
      </w:r>
    </w:p>
    <w:p w14:paraId="5CA66583" w14:textId="77777777" w:rsidR="00016298" w:rsidRDefault="00016298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4" w14:textId="77777777" w:rsidR="00BA38AD" w:rsidRDefault="00BA38A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</w:t>
      </w:r>
      <w:r w:rsidR="00064EDE">
        <w:rPr>
          <w:rFonts w:ascii="CG Times" w:hAnsi="CG Times" w:cs="CG Times"/>
        </w:rPr>
        <w:t>Beebe on Self-Defeat and Skepticism Concerning the A Priori,”</w:t>
      </w:r>
      <w:r>
        <w:rPr>
          <w:rFonts w:ascii="CG Times" w:hAnsi="CG Times" w:cs="CG Times"/>
        </w:rPr>
        <w:t xml:space="preserve"> CSPA, St. Paul, Minnesota, Fall, 2008.</w:t>
      </w:r>
    </w:p>
    <w:p w14:paraId="5CA66585" w14:textId="77777777" w:rsidR="00BA38AD" w:rsidRDefault="00BA38A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6" w14:textId="77777777" w:rsidR="00177FF5" w:rsidRDefault="00177FF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“Epistemic Bootstrapping,” APA Pacific Meetings, Pasadena, CA, March, 2008</w:t>
      </w:r>
    </w:p>
    <w:p w14:paraId="5CA66587" w14:textId="77777777" w:rsidR="00177FF5" w:rsidRDefault="00177FF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8" w14:textId="77777777" w:rsidR="003D2372" w:rsidRPr="00177FF5" w:rsidRDefault="003D237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“The Right and the Wrong Way to Think about Rights,”  University of Western Ontario, January, 2008.</w:t>
      </w:r>
    </w:p>
    <w:p w14:paraId="5CA66589" w14:textId="77777777" w:rsidR="003D2372" w:rsidRPr="00177FF5" w:rsidRDefault="003D2372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A" w14:textId="77777777" w:rsidR="002A2F96" w:rsidRPr="00177FF5" w:rsidRDefault="002A2F9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“Luminous Enough for a Cognitive Home,”  Keynote address, Iowa Philosophical Society Meetings, October, 2007;</w:t>
      </w:r>
    </w:p>
    <w:p w14:paraId="5CA6658B" w14:textId="77777777" w:rsidR="002A2F96" w:rsidRPr="00177FF5" w:rsidRDefault="00177FF5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Also, presented at </w:t>
      </w:r>
      <w:r w:rsidR="002A2F96" w:rsidRPr="00177FF5">
        <w:rPr>
          <w:rFonts w:ascii="CG Times" w:hAnsi="CG Times" w:cs="CG Times"/>
        </w:rPr>
        <w:t>Epistemology Workshop, Northwestern University, Dec. 2007</w:t>
      </w:r>
      <w:r w:rsidR="009B4294" w:rsidRPr="00177FF5">
        <w:rPr>
          <w:rFonts w:ascii="CG Times" w:hAnsi="CG Times" w:cs="CG Times"/>
        </w:rPr>
        <w:t>.</w:t>
      </w:r>
    </w:p>
    <w:p w14:paraId="5CA6658C" w14:textId="77777777" w:rsidR="002A2F96" w:rsidRPr="00177FF5" w:rsidRDefault="002A2F9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D" w14:textId="77777777" w:rsidR="003A330C" w:rsidRPr="00177FF5" w:rsidRDefault="003A330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“Wunderlich on Error-Avoidance Reliabilism,” CSPA, DesMoines, October, 2007.</w:t>
      </w:r>
    </w:p>
    <w:p w14:paraId="5CA6658E" w14:textId="77777777" w:rsidR="003A330C" w:rsidRPr="00177FF5" w:rsidRDefault="003A330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8F" w14:textId="77777777" w:rsidR="00705460" w:rsidRPr="00177FF5" w:rsidRDefault="0070546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“Price on Hume on Our Idea of the External World,” Conference on Analytic Philosophy, Soochow University, Taiwan, 2007.</w:t>
      </w:r>
    </w:p>
    <w:p w14:paraId="5CA66590" w14:textId="77777777" w:rsidR="00705460" w:rsidRPr="00177FF5" w:rsidRDefault="0070546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1" w14:textId="77777777" w:rsidR="00705460" w:rsidRPr="00177FF5" w:rsidRDefault="0070546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 xml:space="preserve">“A Precis of </w:t>
      </w:r>
      <w:r w:rsidRPr="00177FF5">
        <w:rPr>
          <w:rFonts w:ascii="CG Times" w:hAnsi="CG Times" w:cs="CG Times"/>
          <w:i/>
          <w:iCs/>
        </w:rPr>
        <w:t>Epistemology</w:t>
      </w:r>
      <w:r w:rsidRPr="00177FF5">
        <w:rPr>
          <w:rFonts w:ascii="CG Times" w:hAnsi="CG Times" w:cs="CG Times"/>
        </w:rPr>
        <w:t>,” Soochow University, Taiwan, June, 2007</w:t>
      </w:r>
      <w:r w:rsidR="009B4294" w:rsidRPr="00177FF5">
        <w:rPr>
          <w:rFonts w:ascii="CG Times" w:hAnsi="CG Times" w:cs="CG Times"/>
        </w:rPr>
        <w:t>.</w:t>
      </w:r>
    </w:p>
    <w:p w14:paraId="5CA66592" w14:textId="77777777" w:rsidR="00705460" w:rsidRPr="00177FF5" w:rsidRDefault="0070546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3" w14:textId="77777777" w:rsidR="00705460" w:rsidRPr="00177FF5" w:rsidRDefault="0070546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“A Brief Historical Overview of Changes in the Field of Epistemology,”  Soochow University, Taiwan, June, 2007</w:t>
      </w:r>
      <w:r w:rsidR="009B4294" w:rsidRPr="00177FF5">
        <w:rPr>
          <w:rFonts w:ascii="CG Times" w:hAnsi="CG Times" w:cs="CG Times"/>
        </w:rPr>
        <w:t>.</w:t>
      </w:r>
    </w:p>
    <w:p w14:paraId="5CA66594" w14:textId="77777777" w:rsidR="00705460" w:rsidRPr="00177FF5" w:rsidRDefault="0070546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5" w14:textId="77777777" w:rsidR="00424770" w:rsidRPr="00177FF5" w:rsidRDefault="004247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“The Correspondence Theory of Truth,” symposium paper at APA Pacific Meetings, San Francis</w:t>
      </w:r>
      <w:r w:rsidR="009B4294" w:rsidRPr="00177FF5">
        <w:rPr>
          <w:rFonts w:ascii="CG Times" w:hAnsi="CG Times" w:cs="CG Times"/>
        </w:rPr>
        <w:t>c</w:t>
      </w:r>
      <w:r w:rsidRPr="00177FF5">
        <w:rPr>
          <w:rFonts w:ascii="CG Times" w:hAnsi="CG Times" w:cs="CG Times"/>
        </w:rPr>
        <w:t>o,  April, 2007.</w:t>
      </w:r>
    </w:p>
    <w:p w14:paraId="5CA66596" w14:textId="77777777" w:rsidR="00424770" w:rsidRPr="00177FF5" w:rsidRDefault="004247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7" w14:textId="77777777" w:rsidR="00EB517E" w:rsidRPr="00177FF5" w:rsidRDefault="00EB517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“The Epistemic Significance of Disagreement,” University of Western Ontario, February, 2007.</w:t>
      </w:r>
    </w:p>
    <w:p w14:paraId="5CA66598" w14:textId="77777777" w:rsidR="00EB517E" w:rsidRPr="00177FF5" w:rsidRDefault="00EB517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9" w14:textId="77777777" w:rsidR="00EB091A" w:rsidRDefault="00EB091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177FF5">
        <w:rPr>
          <w:rFonts w:ascii="CG Times" w:hAnsi="CG Times" w:cs="CG Times"/>
        </w:rPr>
        <w:t>“Connecting Experience to the World,” SOFIA, Cancun, January, 2007</w:t>
      </w:r>
      <w:r w:rsidR="00EB517E" w:rsidRPr="00177FF5">
        <w:rPr>
          <w:rFonts w:ascii="CG Times" w:hAnsi="CG Times" w:cs="CG Times"/>
        </w:rPr>
        <w:t>.</w:t>
      </w:r>
    </w:p>
    <w:p w14:paraId="5CA6659A" w14:textId="77777777" w:rsidR="00EB091A" w:rsidRDefault="00EB091A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B" w14:textId="77777777" w:rsidR="00FD2D7D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“The Epistemic Significance of Disagreement,” Wooster College, November, 2006.</w:t>
      </w:r>
    </w:p>
    <w:p w14:paraId="5CA6659C" w14:textId="77777777" w:rsidR="00FD2D7D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D" w14:textId="77777777" w:rsidR="00FD2D7D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“Roundtable Discussion Leader—Causation and Responsibility,” Law and Philosophy (Oregon), November, 2006.</w:t>
      </w:r>
    </w:p>
    <w:p w14:paraId="5CA6659E" w14:textId="77777777" w:rsidR="00FD2D7D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9F" w14:textId="77777777" w:rsidR="00FD2D7D" w:rsidRPr="00FD2D7D" w:rsidRDefault="00FD2D7D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“Epistemic Conservatism,” University of Colorado at Boulder, October, 2006.</w:t>
      </w:r>
    </w:p>
    <w:p w14:paraId="5CA665A0" w14:textId="77777777" w:rsidR="0052093C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  <w:i/>
          <w:iCs/>
        </w:rPr>
      </w:pPr>
    </w:p>
    <w:p w14:paraId="5CA665A1" w14:textId="77777777" w:rsidR="0052093C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“Philosophical Method and the Problem of the Criterion,” University of Washington, Feb. 2005.</w:t>
      </w:r>
    </w:p>
    <w:p w14:paraId="5CA665A2" w14:textId="77777777" w:rsidR="0052093C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3" w14:textId="77777777" w:rsidR="0052093C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52093C">
        <w:rPr>
          <w:rFonts w:ascii="CG Times" w:hAnsi="CG Times" w:cs="CG Times"/>
        </w:rPr>
        <w:t>“Direct Realism, Introspection, and Cognitive Science,” Rutgers Epistemology Conference, Spring, 2005</w:t>
      </w:r>
    </w:p>
    <w:p w14:paraId="5CA665A4" w14:textId="77777777" w:rsidR="0052093C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5" w14:textId="77777777" w:rsidR="0052093C" w:rsidRPr="0052093C" w:rsidRDefault="0052093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“What and About What is Internalism?” University of Kentucky, Internalism/Externalism Conference, Spring, 2005.</w:t>
      </w:r>
    </w:p>
    <w:p w14:paraId="5CA665A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7" w14:textId="77777777" w:rsidR="004E11DE" w:rsidRDefault="004E11D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“Rationality and Presidential Politics,” Presidential Address, CSPA Meetings, Fall, 2004.</w:t>
      </w:r>
    </w:p>
    <w:p w14:paraId="5CA665A8" w14:textId="77777777" w:rsidR="004E11DE" w:rsidRDefault="004E11DE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9" w14:textId="77777777" w:rsidR="00D2595C" w:rsidRDefault="00D2595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“The Nature of Consent” for The Program in Law and Philosophy Conference, Colorado Springs, Colorado. November, 2004</w:t>
      </w:r>
    </w:p>
    <w:p w14:paraId="5CA665AA" w14:textId="77777777" w:rsidR="00D2595C" w:rsidRDefault="00D2595C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B" w14:textId="77777777" w:rsidR="007A10B6" w:rsidRDefault="007A10B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“Epistemic Probability and Philosophical Assurance,” Brown University, August, 2004.</w:t>
      </w:r>
    </w:p>
    <w:p w14:paraId="5CA665AC" w14:textId="77777777" w:rsidR="007A10B6" w:rsidRDefault="007A10B6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“Butchvarov on Knowledge,” </w:t>
      </w:r>
      <w:r>
        <w:rPr>
          <w:rFonts w:ascii="CG Times" w:hAnsi="CG Times" w:cs="CG Times"/>
          <w:i/>
          <w:iCs/>
        </w:rPr>
        <w:t>The Thought of Panayot Butchvarov</w:t>
      </w:r>
      <w:r>
        <w:rPr>
          <w:rFonts w:ascii="CG Times" w:hAnsi="CG Times" w:cs="CG Times"/>
        </w:rPr>
        <w:t>, SUNY at Geneseo, April, 2004.</w:t>
      </w:r>
    </w:p>
    <w:p w14:paraId="5CA665A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A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“Objective vs. Subjective Theories of Probability” for </w:t>
      </w:r>
      <w:r>
        <w:rPr>
          <w:rFonts w:ascii="CG Times" w:hAnsi="CG Times" w:cs="CG Times"/>
          <w:i/>
          <w:iCs/>
        </w:rPr>
        <w:t>Probability and Causation Conference</w:t>
      </w:r>
      <w:r>
        <w:rPr>
          <w:rFonts w:ascii="CG Times" w:hAnsi="CG Times" w:cs="CG Times"/>
        </w:rPr>
        <w:t>, The Program in Law and Philosophy, Death Valley, Callifornia, January, 2004</w:t>
      </w:r>
    </w:p>
    <w:p w14:paraId="5CA665B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“Epistemic Probability.” Invited Lead Symposium Paper for the APA Pacific Meetings, Spring, 2003</w:t>
      </w:r>
    </w:p>
    <w:p w14:paraId="5CA665B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“Philosophical Assurance.”  Pomona, February, 2003.</w:t>
      </w:r>
    </w:p>
    <w:p w14:paraId="5CA665B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“Epistemic Internalism, Philosophical Assurance, and the Skeptical Predicament,” University of Missouri, November, 2002, and University of Rochester, November 2002.</w:t>
      </w:r>
    </w:p>
    <w:p w14:paraId="5CA665B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“Objections to Realism,” Soochow University, Taipei, Taiwan, June 14, 2002.</w:t>
      </w:r>
    </w:p>
    <w:p w14:paraId="5CA665B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“Dualism, the Regularity Theory of Causation, and Mind/Body Interaction, Soochow University, Taipei, Taiwan, June 13, 2002.</w:t>
      </w:r>
    </w:p>
    <w:p w14:paraId="5CA665B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“Inferential Internalism and the Structure of Skeptical Arguments,” Chen-Chi University, Taipei, Taiwan, June 12, 2002.</w:t>
      </w:r>
    </w:p>
    <w:p w14:paraId="5CA665B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“Externalism and Epistemological Direct Realism,” NSC Humanity Center, Taiwan University, June 11, 2002.</w:t>
      </w:r>
    </w:p>
    <w:p w14:paraId="5CA665B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B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“Bergmann and Higher-Level Requirements,” APA Central Meetings, April, 2002</w:t>
      </w:r>
    </w:p>
    <w:p w14:paraId="5CA665C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“Objections to Realism,” University of Nebraska at Omaha, March, 2002</w:t>
      </w:r>
    </w:p>
    <w:p w14:paraId="5CA665C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“Can Animals Have Rights?” Defining the Moral Community, University of San Diego Law School, November, 2001</w:t>
      </w:r>
    </w:p>
    <w:p w14:paraId="5CA665C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“Achieving Epistemic Ascent,” Syracuse University, October, 2001.</w:t>
      </w:r>
    </w:p>
    <w:p w14:paraId="5CA665C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Participant, Rutgers Epistemology Conference, Rutgers University, April, 2001.</w:t>
      </w:r>
    </w:p>
    <w:p w14:paraId="5CA665C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ns w:id="5" w:author="Unknown"/>
          <w:rFonts w:ascii="CG Times" w:hAnsi="CG Times" w:cs="CG Times"/>
        </w:rPr>
      </w:pPr>
      <w:r>
        <w:rPr>
          <w:rFonts w:ascii="CG Times" w:hAnsi="CG Times" w:cs="CG Times"/>
        </w:rPr>
        <w:t>Moderator and Discussion Leader for Threshold Deontology and Consequentialism, Universitiy of San Diego Law School, January, 2001.</w:t>
      </w:r>
    </w:p>
    <w:p w14:paraId="5CA665C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“Causation and The Law: Preemption, Lawful Suffficiency and Causal Sufficiency,” with Ken Kress, Read at the Causation and the Law conference at Duke University (by Kress), November, 2000.</w:t>
      </w:r>
    </w:p>
    <w:p w14:paraId="5CA665C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“Exemplarization and Representation,” read at R.M. Chisholm Memorial Conference, Brown University, November, 2000.</w:t>
      </w:r>
    </w:p>
    <w:p w14:paraId="5CA665C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C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“Inferential Internalism and The Structure of Skeptical Arguments,” read at University of Virginia, October, 2000.</w:t>
      </w:r>
    </w:p>
    <w:p w14:paraId="5CA665D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"Plantinga, Warrant, and Christian Belief," APA Pacific Meetings, April, 2000.</w:t>
      </w:r>
    </w:p>
    <w:p w14:paraId="5CA665D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"Epistemic Justification and Normativity," University of Colorado Boulder, Feb. 7, 2000.</w:t>
      </w:r>
    </w:p>
    <w:p w14:paraId="5CA665D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"Epistemic Justification and Normativity," Purdue University, Feb. 25, 2000.</w:t>
      </w:r>
    </w:p>
    <w:p w14:paraId="5CA665D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"Williamson on Knowing One's Evidence," Rutgers Epistemology Conference, New Brunswick, April, 1999.</w:t>
      </w:r>
    </w:p>
    <w:p w14:paraId="5CA665D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ns w:id="6" w:author="Unknown"/>
          <w:rFonts w:ascii="CG Times" w:hAnsi="CG Times" w:cs="CG Times"/>
        </w:rPr>
      </w:pPr>
      <w:r>
        <w:rPr>
          <w:rFonts w:ascii="CG Times" w:hAnsi="CG Times" w:cs="CG Times"/>
        </w:rPr>
        <w:t>"Sosa's False Dichotomy," read at the Oberlin Philosophy Conference, Cleveland, Ohio, April, 1999.</w:t>
      </w:r>
    </w:p>
    <w:p w14:paraId="5CA665D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"The Role of Intuition in Philosophical Argument," read at the Central States Philosophical Association Meetings, October, 1998.</w:t>
      </w:r>
    </w:p>
    <w:p w14:paraId="5CA665D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"Relational, Non-relational, and Mixed Theories of Experience," read at the World Congress of Philosophy, Boston, MA, August, 1998.</w:t>
      </w:r>
    </w:p>
    <w:p w14:paraId="5CA665D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D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"Consequentialism and Philosophy of Law," read at the University of Wyoming, April, 1998.</w:t>
      </w:r>
    </w:p>
    <w:p w14:paraId="5CA665E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"Inferential Justification and the Challenge of Skepticism," distributed at an epistemology conference held at Arizona State, February, 1997 and read at the University of Wyoming, April, 1998.</w:t>
      </w:r>
    </w:p>
    <w:p w14:paraId="5CA665E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"Classical Foundationalism,"  read at a Notre Dame epistemology conference, February, 1998.</w:t>
      </w:r>
    </w:p>
    <w:p w14:paraId="5CA665E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"Epistemological Direct Realism," read at the Martin Farber Conference Can Epistemology be Unified, SUNY at Buffalo, September 27, 1996.</w:t>
      </w:r>
    </w:p>
    <w:p w14:paraId="5CA665E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"Katz's Ill-Gotten Gains," read at University of Pennsylvania Law School, May 13, 1996.</w:t>
      </w:r>
    </w:p>
    <w:p w14:paraId="5CA665E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"Dualism, Mind/Body Interaction and the Regularity Theory of Causation," read at the Department of Philosophy, Rutgers, February 29, 1996.</w:t>
      </w:r>
    </w:p>
    <w:p w14:paraId="5CA665E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"Plato's Utopia and the Tyranny of Reason," read as part of an NEH sponsored series of lectures on Utopian Visions of Work and Community, Davenport Museum (Augustana College), March 28, 1995.</w:t>
      </w:r>
    </w:p>
    <w:p w14:paraId="5CA665E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"Act Consequentialism and the Law," read at University of Pennsylvania Law School, March 18, 1994 and at Simpson College, March 8, 1995.</w:t>
      </w:r>
    </w:p>
    <w:p w14:paraId="5CA665E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E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"Act Consequentialist Conceptions of Rational Action," for FIPSE project on Risk, Rationality, and Morality, Spring, 1993, 1994, and 1995.</w:t>
      </w:r>
    </w:p>
    <w:p w14:paraId="5CA665F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"Sosa's Epistemology," read at a SOFIA Conference in Tenerife, Canary Islands, July, 1993.</w:t>
      </w:r>
    </w:p>
    <w:p w14:paraId="5CA665F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"Drestke on the Social Character of Thought," read at 2nd Annual Riverside Philosophy Conference, University of California at Riverside, May, 1992.</w:t>
      </w:r>
    </w:p>
    <w:p w14:paraId="5CA665F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"Particularism and the Justification of Epistemic Principles--A Reply," read at the APA Central Meetings, April, 1991.</w:t>
      </w:r>
    </w:p>
    <w:p w14:paraId="5CA665F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"Skepticism and Reasoning to the Best Explanation," read at a SOFIA Conference in Sao Paulo, Brazil, August, 1990.</w:t>
      </w:r>
    </w:p>
    <w:p w14:paraId="5CA665F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"Thought and Reference," read at a Philosophy of Language Conference in Israel, May, 1990.</w:t>
      </w:r>
    </w:p>
    <w:p w14:paraId="5CA665FA" w14:textId="77777777" w:rsidR="00590CC9" w:rsidRDefault="00590CC9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"Humeanizing Kant's Aesthetics," read at a conference on Kant's Critique of Judgment, February, 1990.</w:t>
      </w:r>
    </w:p>
    <w:p w14:paraId="5CA665F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"Metaepistemology and Skepticism," read at a conference on Skepticism, University of Rochester, 1989.</w:t>
      </w:r>
    </w:p>
    <w:p w14:paraId="5CA665F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5F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"Foundationalism, Regress Arguments, and the Internalism/Externalism Debate," read at the APA Eastern Meetings, December, 1988.</w:t>
      </w:r>
    </w:p>
    <w:p w14:paraId="5CA6660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"Goldman on Strong vs Weak Justification," read at a conference in honor of R. M. Chisholm, at Brown University, 1986.</w:t>
      </w:r>
    </w:p>
    <w:p w14:paraId="5CA6660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3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"Epistemic and Practical Rationality," read as part of a symposium at the APA Eastern Meetings, December, 1983.</w:t>
      </w:r>
    </w:p>
    <w:p w14:paraId="5CA66604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5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"Ignoring Available Evidence</w:t>
      </w:r>
      <w:r w:rsidR="00300740">
        <w:rPr>
          <w:rFonts w:ascii="CG Times" w:hAnsi="CG Times" w:cs="CG Times"/>
        </w:rPr>
        <w:t>--</w:t>
      </w:r>
      <w:r>
        <w:rPr>
          <w:rFonts w:ascii="CG Times" w:hAnsi="CG Times" w:cs="CG Times"/>
        </w:rPr>
        <w:t>A Reply," read at the APA Western Meetings, April, 1983.</w:t>
      </w:r>
    </w:p>
    <w:p w14:paraId="5CA66606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7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"Ostension and Privacy</w:t>
      </w:r>
      <w:r w:rsidR="00300740">
        <w:rPr>
          <w:rFonts w:ascii="CG Times" w:hAnsi="CG Times" w:cs="CG Times"/>
        </w:rPr>
        <w:t>--</w:t>
      </w:r>
      <w:r>
        <w:rPr>
          <w:rFonts w:ascii="CG Times" w:hAnsi="CG Times" w:cs="CG Times"/>
        </w:rPr>
        <w:t>A Reply," read at the APA Western Meetings, April 1980.</w:t>
      </w:r>
    </w:p>
    <w:p w14:paraId="5CA66608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9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"Referential and Non</w:t>
      </w:r>
      <w:r w:rsidR="00300740">
        <w:rPr>
          <w:rFonts w:ascii="CG Times" w:hAnsi="CG Times" w:cs="CG Times"/>
        </w:rPr>
        <w:t>-</w:t>
      </w:r>
      <w:r>
        <w:rPr>
          <w:rFonts w:ascii="CG Times" w:hAnsi="CG Times" w:cs="CG Times"/>
        </w:rPr>
        <w:t>Referential Uses of Denoting Expressions," a paper read at the APA Eastern Meetings, December, 1979.</w:t>
      </w:r>
    </w:p>
    <w:p w14:paraId="5CA6660A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B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"Phenomenalism and Perceptual Relativity," a paper read at the APA Eastern Meetings, December, 1979.</w:t>
      </w:r>
    </w:p>
    <w:p w14:paraId="5CA6660C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D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"Why People Prefer Pleasure to Pain</w:t>
      </w:r>
      <w:r w:rsidR="00300740">
        <w:rPr>
          <w:rFonts w:ascii="CG Times" w:hAnsi="CG Times" w:cs="CG Times"/>
        </w:rPr>
        <w:t>--</w:t>
      </w:r>
      <w:r>
        <w:rPr>
          <w:rFonts w:ascii="CG Times" w:hAnsi="CG Times" w:cs="CG Times"/>
        </w:rPr>
        <w:t>A Reply," read at the APA Eastern Meetings, December, 1978.</w:t>
      </w:r>
    </w:p>
    <w:p w14:paraId="5CA6660E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0F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"Inferential Justification and Empiricism," a lead symposium paper read at the APA Eastern Meetings, December, 1976.</w:t>
      </w:r>
    </w:p>
    <w:p w14:paraId="5CA66610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11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"Reference and the Identity Theory," a paper read at the APA Western Meetings, April, 1976.</w:t>
      </w:r>
    </w:p>
    <w:p w14:paraId="5CA66612" w14:textId="77777777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5CA66613" w14:textId="77777777" w:rsidR="00C86870" w:rsidRPr="00DC75EB" w:rsidRDefault="00C86870" w:rsidP="00DC75EB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  <w:r w:rsidRPr="00DC75EB">
        <w:rPr>
          <w:rFonts w:ascii="CG Times" w:hAnsi="CG Times" w:cs="CG Times"/>
        </w:rPr>
        <w:t>"Theoretical Identification and Mind</w:t>
      </w:r>
      <w:r w:rsidR="00300740" w:rsidRPr="00DC75EB">
        <w:rPr>
          <w:rFonts w:ascii="CG Times" w:hAnsi="CG Times" w:cs="CG Times"/>
        </w:rPr>
        <w:t>-</w:t>
      </w:r>
      <w:r w:rsidRPr="00DC75EB">
        <w:rPr>
          <w:rFonts w:ascii="CG Times" w:hAnsi="CG Times" w:cs="CG Times"/>
        </w:rPr>
        <w:t>Body Identification," a reply read at the APA Eastern Meetings, December 1975.</w:t>
      </w:r>
    </w:p>
    <w:p w14:paraId="5CA66614" w14:textId="2FAA6325" w:rsidR="00C86870" w:rsidRDefault="00C86870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36AA5FA7" w14:textId="41246202" w:rsidR="00625914" w:rsidRDefault="006259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</w:rPr>
      </w:pPr>
    </w:p>
    <w:p w14:paraId="66F0CB73" w14:textId="77777777" w:rsidR="00625914" w:rsidRPr="00625914" w:rsidRDefault="00625914">
      <w:pPr>
        <w:tabs>
          <w:tab w:val="left" w:pos="-1440"/>
          <w:tab w:val="left" w:pos="-720"/>
          <w:tab w:val="decimal" w:pos="0"/>
          <w:tab w:val="left" w:pos="720"/>
          <w:tab w:val="left" w:pos="5760"/>
          <w:tab w:val="left" w:pos="72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 w:cs="CG Times"/>
          <w:b/>
          <w:bCs/>
        </w:rPr>
      </w:pPr>
    </w:p>
    <w:sectPr w:rsidR="00625914" w:rsidRPr="00625914" w:rsidSect="00784D83">
      <w:footerReference w:type="default" r:id="rId21"/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7AF5" w14:textId="77777777" w:rsidR="001A45FD" w:rsidRDefault="001A45FD">
      <w:r>
        <w:separator/>
      </w:r>
    </w:p>
  </w:endnote>
  <w:endnote w:type="continuationSeparator" w:id="0">
    <w:p w14:paraId="62E8FA3F" w14:textId="77777777" w:rsidR="001A45FD" w:rsidRDefault="001A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 Elit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P MultinationalA Roman"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1B" w14:textId="77777777" w:rsidR="001C41D9" w:rsidRDefault="001C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1C" w14:textId="227164D7" w:rsidR="001C41D9" w:rsidRDefault="001C41D9">
    <w:pPr>
      <w:framePr w:wrap="notBeside" w:hAnchor="text" w:xAlign="center"/>
      <w:rPr>
        <w:sz w:val="24"/>
        <w:szCs w:val="24"/>
      </w:rPr>
    </w:pPr>
    <w:r>
      <w:rPr>
        <w:rFonts w:ascii="Prestige Elite" w:hAnsi="Prestige Elite" w:cs="Prestige Elite"/>
      </w:rPr>
      <w:fldChar w:fldCharType="begin"/>
    </w:r>
    <w:r>
      <w:rPr>
        <w:rFonts w:ascii="Prestige Elite" w:hAnsi="Prestige Elite" w:cs="Prestige Elite"/>
      </w:rPr>
      <w:instrText xml:space="preserve"> PAGE  </w:instrText>
    </w:r>
    <w:r>
      <w:rPr>
        <w:rFonts w:ascii="Prestige Elite" w:hAnsi="Prestige Elite" w:cs="Prestige Elite"/>
      </w:rPr>
      <w:fldChar w:fldCharType="separate"/>
    </w:r>
    <w:r w:rsidR="009D6BDE">
      <w:rPr>
        <w:rFonts w:ascii="Prestige Elite" w:hAnsi="Prestige Elite" w:cs="Prestige Elite"/>
        <w:noProof/>
      </w:rPr>
      <w:t>2</w:t>
    </w:r>
    <w:r>
      <w:rPr>
        <w:rFonts w:ascii="Prestige Elite" w:hAnsi="Prestige Elite" w:cs="Prestige Elite"/>
      </w:rPr>
      <w:fldChar w:fldCharType="end"/>
    </w:r>
  </w:p>
  <w:p w14:paraId="5CA6661D" w14:textId="77777777" w:rsidR="001C41D9" w:rsidRDefault="001C41D9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1F" w14:textId="77777777" w:rsidR="001C41D9" w:rsidRDefault="001C41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20" w14:textId="3B32E947" w:rsidR="001C41D9" w:rsidRDefault="001C41D9">
    <w:pPr>
      <w:framePr w:wrap="notBeside" w:hAnchor="text" w:xAlign="center"/>
      <w:rPr>
        <w:sz w:val="24"/>
        <w:szCs w:val="24"/>
      </w:rPr>
    </w:pPr>
    <w:r>
      <w:rPr>
        <w:rFonts w:ascii="Prestige Elite" w:hAnsi="Prestige Elite" w:cs="Prestige Elite"/>
      </w:rPr>
      <w:fldChar w:fldCharType="begin"/>
    </w:r>
    <w:r>
      <w:rPr>
        <w:rFonts w:ascii="Prestige Elite" w:hAnsi="Prestige Elite" w:cs="Prestige Elite"/>
      </w:rPr>
      <w:instrText xml:space="preserve"> PAGE  </w:instrText>
    </w:r>
    <w:r>
      <w:rPr>
        <w:rFonts w:ascii="Prestige Elite" w:hAnsi="Prestige Elite" w:cs="Prestige Elite"/>
      </w:rPr>
      <w:fldChar w:fldCharType="separate"/>
    </w:r>
    <w:r w:rsidR="009D6BDE">
      <w:rPr>
        <w:rFonts w:ascii="Prestige Elite" w:hAnsi="Prestige Elite" w:cs="Prestige Elite"/>
        <w:noProof/>
      </w:rPr>
      <w:t>4</w:t>
    </w:r>
    <w:r>
      <w:rPr>
        <w:rFonts w:ascii="Prestige Elite" w:hAnsi="Prestige Elite" w:cs="Prestige Elite"/>
      </w:rPr>
      <w:fldChar w:fldCharType="end"/>
    </w:r>
  </w:p>
  <w:p w14:paraId="5CA66621" w14:textId="77777777" w:rsidR="001C41D9" w:rsidRDefault="001C41D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1704" w14:textId="77777777" w:rsidR="001A45FD" w:rsidRDefault="001A45FD">
      <w:r>
        <w:separator/>
      </w:r>
    </w:p>
  </w:footnote>
  <w:footnote w:type="continuationSeparator" w:id="0">
    <w:p w14:paraId="3C33FAB4" w14:textId="77777777" w:rsidR="001A45FD" w:rsidRDefault="001A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19" w14:textId="77777777" w:rsidR="001C41D9" w:rsidRDefault="001C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1A" w14:textId="77777777" w:rsidR="001C41D9" w:rsidRDefault="001C4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61E" w14:textId="77777777" w:rsidR="001C41D9" w:rsidRDefault="001C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58"/>
    <w:multiLevelType w:val="hybridMultilevel"/>
    <w:tmpl w:val="3EC2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14E"/>
    <w:multiLevelType w:val="hybridMultilevel"/>
    <w:tmpl w:val="6D28262E"/>
    <w:lvl w:ilvl="0" w:tplc="38348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7516"/>
    <w:multiLevelType w:val="hybridMultilevel"/>
    <w:tmpl w:val="9E40A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72B3"/>
    <w:multiLevelType w:val="multilevel"/>
    <w:tmpl w:val="3B5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95D56"/>
    <w:multiLevelType w:val="hybridMultilevel"/>
    <w:tmpl w:val="D9E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5A67"/>
    <w:multiLevelType w:val="hybridMultilevel"/>
    <w:tmpl w:val="BE30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2E12"/>
    <w:multiLevelType w:val="hybridMultilevel"/>
    <w:tmpl w:val="1A582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89286">
    <w:abstractNumId w:val="6"/>
  </w:num>
  <w:num w:numId="2" w16cid:durableId="1990859320">
    <w:abstractNumId w:val="4"/>
  </w:num>
  <w:num w:numId="3" w16cid:durableId="1423329908">
    <w:abstractNumId w:val="1"/>
  </w:num>
  <w:num w:numId="4" w16cid:durableId="2070299262">
    <w:abstractNumId w:val="2"/>
  </w:num>
  <w:num w:numId="5" w16cid:durableId="298582874">
    <w:abstractNumId w:val="0"/>
  </w:num>
  <w:num w:numId="6" w16cid:durableId="468286850">
    <w:abstractNumId w:val="5"/>
  </w:num>
  <w:num w:numId="7" w16cid:durableId="1151604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70"/>
    <w:rsid w:val="0000685A"/>
    <w:rsid w:val="00010DBA"/>
    <w:rsid w:val="0001579E"/>
    <w:rsid w:val="00016298"/>
    <w:rsid w:val="0002205D"/>
    <w:rsid w:val="000243D6"/>
    <w:rsid w:val="000278CC"/>
    <w:rsid w:val="00030807"/>
    <w:rsid w:val="00035714"/>
    <w:rsid w:val="00036D6D"/>
    <w:rsid w:val="00047AF1"/>
    <w:rsid w:val="00050EAD"/>
    <w:rsid w:val="00064EDE"/>
    <w:rsid w:val="00065E46"/>
    <w:rsid w:val="00082E6D"/>
    <w:rsid w:val="00087856"/>
    <w:rsid w:val="00095C1A"/>
    <w:rsid w:val="00097D22"/>
    <w:rsid w:val="000A5337"/>
    <w:rsid w:val="000B4FE5"/>
    <w:rsid w:val="000D09EF"/>
    <w:rsid w:val="000D35CD"/>
    <w:rsid w:val="000D3C5A"/>
    <w:rsid w:val="000F536A"/>
    <w:rsid w:val="00107904"/>
    <w:rsid w:val="00117712"/>
    <w:rsid w:val="00124690"/>
    <w:rsid w:val="00132BC6"/>
    <w:rsid w:val="00134E3B"/>
    <w:rsid w:val="001502DB"/>
    <w:rsid w:val="00150B11"/>
    <w:rsid w:val="001639AF"/>
    <w:rsid w:val="001679F3"/>
    <w:rsid w:val="00177FF5"/>
    <w:rsid w:val="00187525"/>
    <w:rsid w:val="00187FB9"/>
    <w:rsid w:val="00191888"/>
    <w:rsid w:val="001A45FD"/>
    <w:rsid w:val="001A6121"/>
    <w:rsid w:val="001B1A07"/>
    <w:rsid w:val="001C41D9"/>
    <w:rsid w:val="001D68C1"/>
    <w:rsid w:val="001E50B1"/>
    <w:rsid w:val="001E6834"/>
    <w:rsid w:val="001F0B7A"/>
    <w:rsid w:val="00206BA2"/>
    <w:rsid w:val="0021353C"/>
    <w:rsid w:val="00217697"/>
    <w:rsid w:val="00221475"/>
    <w:rsid w:val="00221F93"/>
    <w:rsid w:val="0022480A"/>
    <w:rsid w:val="00241F02"/>
    <w:rsid w:val="00242E10"/>
    <w:rsid w:val="00246F39"/>
    <w:rsid w:val="00253571"/>
    <w:rsid w:val="002618B8"/>
    <w:rsid w:val="00277AA0"/>
    <w:rsid w:val="00284951"/>
    <w:rsid w:val="00285616"/>
    <w:rsid w:val="00287BD2"/>
    <w:rsid w:val="00291ADB"/>
    <w:rsid w:val="00295032"/>
    <w:rsid w:val="002967E4"/>
    <w:rsid w:val="002A0954"/>
    <w:rsid w:val="002A0CE5"/>
    <w:rsid w:val="002A2F96"/>
    <w:rsid w:val="002A4770"/>
    <w:rsid w:val="002A6B48"/>
    <w:rsid w:val="002A7EFF"/>
    <w:rsid w:val="002C0ED7"/>
    <w:rsid w:val="002D0F1A"/>
    <w:rsid w:val="002E066B"/>
    <w:rsid w:val="002E3DC7"/>
    <w:rsid w:val="002E7161"/>
    <w:rsid w:val="002F1206"/>
    <w:rsid w:val="002F3050"/>
    <w:rsid w:val="00300740"/>
    <w:rsid w:val="0030295F"/>
    <w:rsid w:val="003070FF"/>
    <w:rsid w:val="00314914"/>
    <w:rsid w:val="00315053"/>
    <w:rsid w:val="003150BA"/>
    <w:rsid w:val="00315C97"/>
    <w:rsid w:val="00324EB5"/>
    <w:rsid w:val="00332CE9"/>
    <w:rsid w:val="0033540C"/>
    <w:rsid w:val="00336661"/>
    <w:rsid w:val="003609AF"/>
    <w:rsid w:val="00367F84"/>
    <w:rsid w:val="003875DF"/>
    <w:rsid w:val="00390EE0"/>
    <w:rsid w:val="003A330C"/>
    <w:rsid w:val="003A4A5F"/>
    <w:rsid w:val="003A7915"/>
    <w:rsid w:val="003C4DEA"/>
    <w:rsid w:val="003D1689"/>
    <w:rsid w:val="003D2372"/>
    <w:rsid w:val="003D42D5"/>
    <w:rsid w:val="003E78D1"/>
    <w:rsid w:val="003F499F"/>
    <w:rsid w:val="003F7372"/>
    <w:rsid w:val="00416D89"/>
    <w:rsid w:val="00424770"/>
    <w:rsid w:val="004407B4"/>
    <w:rsid w:val="00452929"/>
    <w:rsid w:val="00461CA3"/>
    <w:rsid w:val="004672C5"/>
    <w:rsid w:val="004702DB"/>
    <w:rsid w:val="004728FB"/>
    <w:rsid w:val="00472BEB"/>
    <w:rsid w:val="0047757A"/>
    <w:rsid w:val="00482AC3"/>
    <w:rsid w:val="00495714"/>
    <w:rsid w:val="00496DDF"/>
    <w:rsid w:val="004A62CE"/>
    <w:rsid w:val="004A71D2"/>
    <w:rsid w:val="004B0357"/>
    <w:rsid w:val="004B2237"/>
    <w:rsid w:val="004C00DB"/>
    <w:rsid w:val="004C3459"/>
    <w:rsid w:val="004C560A"/>
    <w:rsid w:val="004C5FA8"/>
    <w:rsid w:val="004D0E86"/>
    <w:rsid w:val="004E11DE"/>
    <w:rsid w:val="004E41C8"/>
    <w:rsid w:val="004E6C98"/>
    <w:rsid w:val="004F3FC1"/>
    <w:rsid w:val="004F4113"/>
    <w:rsid w:val="004F67A5"/>
    <w:rsid w:val="004F7802"/>
    <w:rsid w:val="005170DF"/>
    <w:rsid w:val="0052093C"/>
    <w:rsid w:val="00523FDF"/>
    <w:rsid w:val="00540456"/>
    <w:rsid w:val="00541861"/>
    <w:rsid w:val="00545C70"/>
    <w:rsid w:val="005778F2"/>
    <w:rsid w:val="005815A6"/>
    <w:rsid w:val="0058690C"/>
    <w:rsid w:val="00590CC9"/>
    <w:rsid w:val="005A6180"/>
    <w:rsid w:val="005A6E1B"/>
    <w:rsid w:val="005B28D8"/>
    <w:rsid w:val="005B5EA2"/>
    <w:rsid w:val="005B682B"/>
    <w:rsid w:val="005C1A93"/>
    <w:rsid w:val="005C43BC"/>
    <w:rsid w:val="005C55B3"/>
    <w:rsid w:val="005D6A25"/>
    <w:rsid w:val="005E390F"/>
    <w:rsid w:val="005E3C92"/>
    <w:rsid w:val="005F1D50"/>
    <w:rsid w:val="00603AAF"/>
    <w:rsid w:val="00605E5A"/>
    <w:rsid w:val="00615F95"/>
    <w:rsid w:val="00625914"/>
    <w:rsid w:val="0064003A"/>
    <w:rsid w:val="0064245F"/>
    <w:rsid w:val="0064717D"/>
    <w:rsid w:val="006478FE"/>
    <w:rsid w:val="00650805"/>
    <w:rsid w:val="00652197"/>
    <w:rsid w:val="00664793"/>
    <w:rsid w:val="00673F25"/>
    <w:rsid w:val="006832AC"/>
    <w:rsid w:val="00683509"/>
    <w:rsid w:val="00695CFA"/>
    <w:rsid w:val="00696146"/>
    <w:rsid w:val="00696B0A"/>
    <w:rsid w:val="006A0D8B"/>
    <w:rsid w:val="006A3AE6"/>
    <w:rsid w:val="006A68A1"/>
    <w:rsid w:val="006B26A4"/>
    <w:rsid w:val="006B699C"/>
    <w:rsid w:val="006C27BD"/>
    <w:rsid w:val="006E3794"/>
    <w:rsid w:val="006E3DFE"/>
    <w:rsid w:val="006F0FAE"/>
    <w:rsid w:val="006F3416"/>
    <w:rsid w:val="0070072F"/>
    <w:rsid w:val="00705460"/>
    <w:rsid w:val="0071624E"/>
    <w:rsid w:val="007202A2"/>
    <w:rsid w:val="007217B3"/>
    <w:rsid w:val="00722641"/>
    <w:rsid w:val="00722EFF"/>
    <w:rsid w:val="0072795E"/>
    <w:rsid w:val="007300AB"/>
    <w:rsid w:val="00732F28"/>
    <w:rsid w:val="00736BAE"/>
    <w:rsid w:val="00736D5D"/>
    <w:rsid w:val="00762F0B"/>
    <w:rsid w:val="0076589B"/>
    <w:rsid w:val="00767144"/>
    <w:rsid w:val="00772DD5"/>
    <w:rsid w:val="00774726"/>
    <w:rsid w:val="00784D83"/>
    <w:rsid w:val="007861D5"/>
    <w:rsid w:val="007912A1"/>
    <w:rsid w:val="00792782"/>
    <w:rsid w:val="00792DE0"/>
    <w:rsid w:val="0079494C"/>
    <w:rsid w:val="007961B1"/>
    <w:rsid w:val="007967E4"/>
    <w:rsid w:val="007A10B6"/>
    <w:rsid w:val="007B48B9"/>
    <w:rsid w:val="007C3377"/>
    <w:rsid w:val="007C71C2"/>
    <w:rsid w:val="007C7EB2"/>
    <w:rsid w:val="007D32D0"/>
    <w:rsid w:val="007D4F6E"/>
    <w:rsid w:val="007D6B94"/>
    <w:rsid w:val="007D7143"/>
    <w:rsid w:val="007E5ED3"/>
    <w:rsid w:val="007E7F9B"/>
    <w:rsid w:val="007F1E57"/>
    <w:rsid w:val="007F34E2"/>
    <w:rsid w:val="007F3E73"/>
    <w:rsid w:val="007F63A1"/>
    <w:rsid w:val="00805451"/>
    <w:rsid w:val="0080687C"/>
    <w:rsid w:val="008077FB"/>
    <w:rsid w:val="00826B91"/>
    <w:rsid w:val="00841FDB"/>
    <w:rsid w:val="00842A5C"/>
    <w:rsid w:val="00843D08"/>
    <w:rsid w:val="00856BB7"/>
    <w:rsid w:val="008574E5"/>
    <w:rsid w:val="00857E61"/>
    <w:rsid w:val="00891EF6"/>
    <w:rsid w:val="00892B8C"/>
    <w:rsid w:val="008A28C0"/>
    <w:rsid w:val="008B5FAA"/>
    <w:rsid w:val="008C089E"/>
    <w:rsid w:val="008C4F02"/>
    <w:rsid w:val="008C51B8"/>
    <w:rsid w:val="008C6A81"/>
    <w:rsid w:val="008D12A4"/>
    <w:rsid w:val="008D327D"/>
    <w:rsid w:val="008D7C4B"/>
    <w:rsid w:val="008E2BE6"/>
    <w:rsid w:val="00922E4A"/>
    <w:rsid w:val="0092649D"/>
    <w:rsid w:val="009312DC"/>
    <w:rsid w:val="009519C5"/>
    <w:rsid w:val="009558B4"/>
    <w:rsid w:val="009566C0"/>
    <w:rsid w:val="00964A94"/>
    <w:rsid w:val="00982583"/>
    <w:rsid w:val="009863E4"/>
    <w:rsid w:val="00993C7C"/>
    <w:rsid w:val="009A439D"/>
    <w:rsid w:val="009A4495"/>
    <w:rsid w:val="009A4FEB"/>
    <w:rsid w:val="009B4294"/>
    <w:rsid w:val="009C2DA2"/>
    <w:rsid w:val="009C486F"/>
    <w:rsid w:val="009D0884"/>
    <w:rsid w:val="009D6BDE"/>
    <w:rsid w:val="009F2545"/>
    <w:rsid w:val="009F2D73"/>
    <w:rsid w:val="009F7AF8"/>
    <w:rsid w:val="00A07AB7"/>
    <w:rsid w:val="00A1030C"/>
    <w:rsid w:val="00A12940"/>
    <w:rsid w:val="00A15070"/>
    <w:rsid w:val="00A317D0"/>
    <w:rsid w:val="00A35B67"/>
    <w:rsid w:val="00A363C6"/>
    <w:rsid w:val="00A51914"/>
    <w:rsid w:val="00A51E62"/>
    <w:rsid w:val="00A63FF3"/>
    <w:rsid w:val="00A657F0"/>
    <w:rsid w:val="00A65E7F"/>
    <w:rsid w:val="00A67A70"/>
    <w:rsid w:val="00A71EF5"/>
    <w:rsid w:val="00A742EE"/>
    <w:rsid w:val="00A76F29"/>
    <w:rsid w:val="00A82E7E"/>
    <w:rsid w:val="00A8517C"/>
    <w:rsid w:val="00A90879"/>
    <w:rsid w:val="00A91F4B"/>
    <w:rsid w:val="00A92A2D"/>
    <w:rsid w:val="00AA7061"/>
    <w:rsid w:val="00AB46A7"/>
    <w:rsid w:val="00AC0CAE"/>
    <w:rsid w:val="00AC25D4"/>
    <w:rsid w:val="00AE0C87"/>
    <w:rsid w:val="00AE17FD"/>
    <w:rsid w:val="00AE3993"/>
    <w:rsid w:val="00AE7F42"/>
    <w:rsid w:val="00AF3C0F"/>
    <w:rsid w:val="00AF5AD3"/>
    <w:rsid w:val="00B07BCA"/>
    <w:rsid w:val="00B11BFE"/>
    <w:rsid w:val="00B15E2C"/>
    <w:rsid w:val="00B34498"/>
    <w:rsid w:val="00B40168"/>
    <w:rsid w:val="00B404B3"/>
    <w:rsid w:val="00B42597"/>
    <w:rsid w:val="00B47C3E"/>
    <w:rsid w:val="00B60AF4"/>
    <w:rsid w:val="00B6108D"/>
    <w:rsid w:val="00B663A9"/>
    <w:rsid w:val="00B71A8D"/>
    <w:rsid w:val="00B85CC8"/>
    <w:rsid w:val="00B9078F"/>
    <w:rsid w:val="00B913C6"/>
    <w:rsid w:val="00B92E14"/>
    <w:rsid w:val="00B958AC"/>
    <w:rsid w:val="00B97C04"/>
    <w:rsid w:val="00BA1A7B"/>
    <w:rsid w:val="00BA38AD"/>
    <w:rsid w:val="00BB612B"/>
    <w:rsid w:val="00BC35C3"/>
    <w:rsid w:val="00BC4C4E"/>
    <w:rsid w:val="00BC52D9"/>
    <w:rsid w:val="00BD7A7C"/>
    <w:rsid w:val="00BF0CEB"/>
    <w:rsid w:val="00BF3E95"/>
    <w:rsid w:val="00C02364"/>
    <w:rsid w:val="00C02CE8"/>
    <w:rsid w:val="00C1283B"/>
    <w:rsid w:val="00C14073"/>
    <w:rsid w:val="00C15D93"/>
    <w:rsid w:val="00C438B8"/>
    <w:rsid w:val="00C50EF4"/>
    <w:rsid w:val="00C51658"/>
    <w:rsid w:val="00C52827"/>
    <w:rsid w:val="00C55DB5"/>
    <w:rsid w:val="00C65BA6"/>
    <w:rsid w:val="00C75054"/>
    <w:rsid w:val="00C83CE2"/>
    <w:rsid w:val="00C86265"/>
    <w:rsid w:val="00C86870"/>
    <w:rsid w:val="00C91597"/>
    <w:rsid w:val="00C927F8"/>
    <w:rsid w:val="00CA394C"/>
    <w:rsid w:val="00CA665C"/>
    <w:rsid w:val="00CC3213"/>
    <w:rsid w:val="00CC4795"/>
    <w:rsid w:val="00CD53B4"/>
    <w:rsid w:val="00CD6C82"/>
    <w:rsid w:val="00CE586C"/>
    <w:rsid w:val="00CF1A8E"/>
    <w:rsid w:val="00CF32A9"/>
    <w:rsid w:val="00D06768"/>
    <w:rsid w:val="00D12D80"/>
    <w:rsid w:val="00D1425E"/>
    <w:rsid w:val="00D2220D"/>
    <w:rsid w:val="00D2595C"/>
    <w:rsid w:val="00D41C30"/>
    <w:rsid w:val="00D50E65"/>
    <w:rsid w:val="00D51834"/>
    <w:rsid w:val="00D5245A"/>
    <w:rsid w:val="00D6542D"/>
    <w:rsid w:val="00D67551"/>
    <w:rsid w:val="00D7154F"/>
    <w:rsid w:val="00D83EBA"/>
    <w:rsid w:val="00D93661"/>
    <w:rsid w:val="00D94645"/>
    <w:rsid w:val="00DA7B96"/>
    <w:rsid w:val="00DB2269"/>
    <w:rsid w:val="00DB4616"/>
    <w:rsid w:val="00DC1CC3"/>
    <w:rsid w:val="00DC38C0"/>
    <w:rsid w:val="00DC75EB"/>
    <w:rsid w:val="00DD3E23"/>
    <w:rsid w:val="00DF2E19"/>
    <w:rsid w:val="00E138E2"/>
    <w:rsid w:val="00E14428"/>
    <w:rsid w:val="00E36A92"/>
    <w:rsid w:val="00E4356B"/>
    <w:rsid w:val="00E43D12"/>
    <w:rsid w:val="00E46F4C"/>
    <w:rsid w:val="00E51456"/>
    <w:rsid w:val="00E51AF6"/>
    <w:rsid w:val="00E60B3F"/>
    <w:rsid w:val="00E66289"/>
    <w:rsid w:val="00E712C3"/>
    <w:rsid w:val="00E77922"/>
    <w:rsid w:val="00E8217A"/>
    <w:rsid w:val="00E852E4"/>
    <w:rsid w:val="00EA237E"/>
    <w:rsid w:val="00EA5F15"/>
    <w:rsid w:val="00EB091A"/>
    <w:rsid w:val="00EB517E"/>
    <w:rsid w:val="00EB7C2A"/>
    <w:rsid w:val="00EC0016"/>
    <w:rsid w:val="00EC0F88"/>
    <w:rsid w:val="00EC1C45"/>
    <w:rsid w:val="00EC3729"/>
    <w:rsid w:val="00EC57DC"/>
    <w:rsid w:val="00ED62F2"/>
    <w:rsid w:val="00EE47F5"/>
    <w:rsid w:val="00EF45BF"/>
    <w:rsid w:val="00EF57E1"/>
    <w:rsid w:val="00EF6BEF"/>
    <w:rsid w:val="00F01393"/>
    <w:rsid w:val="00F12C89"/>
    <w:rsid w:val="00F25053"/>
    <w:rsid w:val="00F25882"/>
    <w:rsid w:val="00F277B2"/>
    <w:rsid w:val="00F30C80"/>
    <w:rsid w:val="00F36E27"/>
    <w:rsid w:val="00F37319"/>
    <w:rsid w:val="00F50BCB"/>
    <w:rsid w:val="00F51A81"/>
    <w:rsid w:val="00F51FCC"/>
    <w:rsid w:val="00F808BD"/>
    <w:rsid w:val="00F8278C"/>
    <w:rsid w:val="00F837E0"/>
    <w:rsid w:val="00F846C0"/>
    <w:rsid w:val="00F87DE4"/>
    <w:rsid w:val="00F909AA"/>
    <w:rsid w:val="00F944DB"/>
    <w:rsid w:val="00F94C10"/>
    <w:rsid w:val="00F94D98"/>
    <w:rsid w:val="00F958F0"/>
    <w:rsid w:val="00F968BA"/>
    <w:rsid w:val="00FA0BC6"/>
    <w:rsid w:val="00FA5063"/>
    <w:rsid w:val="00FA509B"/>
    <w:rsid w:val="00FA5B29"/>
    <w:rsid w:val="00FA76FF"/>
    <w:rsid w:val="00FC1762"/>
    <w:rsid w:val="00FD2D7D"/>
    <w:rsid w:val="00FF02E0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663A8"/>
  <w15:docId w15:val="{8F5BB28D-333B-4445-8C97-20A8C76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83"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4D8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D83"/>
    <w:rPr>
      <w:rFonts w:ascii="Tahoma" w:hAnsi="Tahoma" w:cs="Univers"/>
      <w:sz w:val="16"/>
      <w:szCs w:val="16"/>
    </w:rPr>
  </w:style>
  <w:style w:type="paragraph" w:customStyle="1" w:styleId="Level1">
    <w:name w:val="Level 1"/>
    <w:uiPriority w:val="99"/>
    <w:rsid w:val="00784D8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Univers" w:hAnsi="Univers" w:cs="Univers"/>
      <w:sz w:val="24"/>
      <w:szCs w:val="24"/>
    </w:rPr>
  </w:style>
  <w:style w:type="character" w:customStyle="1" w:styleId="SYSHYPERTEXT">
    <w:name w:val="SYS_HYPERTEXT"/>
    <w:uiPriority w:val="99"/>
    <w:rsid w:val="00784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3C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3C"/>
    <w:rPr>
      <w:rFonts w:ascii="Univers" w:hAnsi="Univers" w:cs="Univer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7E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7E61"/>
    <w:rPr>
      <w:color w:val="0000FF"/>
      <w:u w:val="single"/>
    </w:rPr>
  </w:style>
  <w:style w:type="character" w:customStyle="1" w:styleId="clipboard-button">
    <w:name w:val="clipboard-button"/>
    <w:basedOn w:val="DefaultParagraphFont"/>
    <w:rsid w:val="00857E61"/>
  </w:style>
  <w:style w:type="paragraph" w:customStyle="1" w:styleId="volume-issue">
    <w:name w:val="volume-issue"/>
    <w:basedOn w:val="Normal"/>
    <w:rsid w:val="005E39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ocial-epistemology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hilpapers.org/asearch.pl?pub=316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social-epistemology.com/category/critical-repl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ocial-epistemology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B512B60A2F4DB902C674F21ECB10" ma:contentTypeVersion="15" ma:contentTypeDescription="Create a new document." ma:contentTypeScope="" ma:versionID="350866c087808e2c3332f2e01a5cbaed">
  <xsd:schema xmlns:xsd="http://www.w3.org/2001/XMLSchema" xmlns:xs="http://www.w3.org/2001/XMLSchema" xmlns:p="http://schemas.microsoft.com/office/2006/metadata/properties" xmlns:ns3="f16ee7b6-6e97-4380-b6c0-4bcb0c1fa8f6" xmlns:ns4="547e1ffa-74ae-4cdb-985c-478dee54f1f1" targetNamespace="http://schemas.microsoft.com/office/2006/metadata/properties" ma:root="true" ma:fieldsID="bcd54863c4645f170dca7fefd66f1fad" ns3:_="" ns4:_="">
    <xsd:import namespace="f16ee7b6-6e97-4380-b6c0-4bcb0c1fa8f6"/>
    <xsd:import namespace="547e1ffa-74ae-4cdb-985c-478dee54f1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e7b6-6e97-4380-b6c0-4bcb0c1f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1ffa-74ae-4cdb-985c-478dee54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1ffa-74ae-4cdb-985c-478dee54f1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3A8CB-D073-4463-8356-AD617FCB9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2560E-9A03-462D-B307-64B65DEF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ee7b6-6e97-4380-b6c0-4bcb0c1fa8f6"/>
    <ds:schemaRef ds:uri="547e1ffa-74ae-4cdb-985c-478dee54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E5B81-DE5D-4568-8E7D-19B0B31599E5}">
  <ds:schemaRefs>
    <ds:schemaRef ds:uri="547e1ffa-74ae-4cdb-985c-478dee54f1f1"/>
    <ds:schemaRef ds:uri="http://purl.org/dc/terms/"/>
    <ds:schemaRef ds:uri="http://schemas.openxmlformats.org/package/2006/metadata/core-properties"/>
    <ds:schemaRef ds:uri="http://purl.org/dc/dcmitype/"/>
    <ds:schemaRef ds:uri="f16ee7b6-6e97-4380-b6c0-4bcb0c1fa8f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8F3F43-CB86-46E6-BFFB-135A356C3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University of Iowa</Company>
  <LinksUpToDate>false</LinksUpToDate>
  <CharactersWithSpaces>35195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Richard Fumerton</dc:creator>
  <cp:lastModifiedBy>abbystella@gmail.com</cp:lastModifiedBy>
  <cp:revision>2</cp:revision>
  <cp:lastPrinted>2012-07-19T14:59:00Z</cp:lastPrinted>
  <dcterms:created xsi:type="dcterms:W3CDTF">2023-03-20T20:14:00Z</dcterms:created>
  <dcterms:modified xsi:type="dcterms:W3CDTF">2023-03-20T20:14:00Z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0x01010061B4B512B60A2F4DB902C674F21ECB10</vt:lpwstr>
  </property>
</Properties>
</file>